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7D9986F2" w:rsidR="005C683E" w:rsidRPr="005C683E" w:rsidRDefault="005C683E" w:rsidP="005C683E">
      <w:pPr>
        <w:pStyle w:val="Heading1"/>
        <w:spacing w:before="0"/>
      </w:pPr>
      <w:r w:rsidRPr="00E52254">
        <w:t>Privacy Notice (How we use pupil information)</w:t>
      </w:r>
    </w:p>
    <w:p w14:paraId="54FDF74A" w14:textId="3F58F538" w:rsidR="0096097D" w:rsidRPr="0096097D" w:rsidRDefault="00DB1B94" w:rsidP="0096097D">
      <w:pPr>
        <w:pStyle w:val="Heading2"/>
        <w:rPr>
          <w:b w:val="0"/>
          <w:color w:val="auto"/>
          <w:sz w:val="24"/>
          <w:szCs w:val="24"/>
        </w:rPr>
      </w:pPr>
      <w:ins w:id="0" w:author="User" w:date="2018-10-24T11:56:00Z">
        <w:del w:id="1" w:author="Ann Marie Forster" w:date="2018-11-14T14:55:00Z">
          <w:r w:rsidRPr="006F102E" w:rsidDel="006F102E">
            <w:rPr>
              <w:color w:val="auto"/>
              <w:sz w:val="24"/>
              <w:szCs w:val="24"/>
              <w:rPrChange w:id="2" w:author="Ann Marie Forster" w:date="2018-11-14T14:55:00Z">
                <w:rPr>
                  <w:color w:val="FF0000"/>
                  <w:sz w:val="24"/>
                  <w:szCs w:val="24"/>
                </w:rPr>
              </w:rPrChange>
            </w:rPr>
            <w:delText>Hamsey</w:delText>
          </w:r>
        </w:del>
      </w:ins>
      <w:ins w:id="3" w:author="Anne Hill" w:date="2018-10-01T15:14:00Z">
        <w:del w:id="4" w:author="Ann Marie Forster" w:date="2018-11-14T14:55:00Z">
          <w:r w:rsidR="009D23EE" w:rsidRPr="006F102E" w:rsidDel="006F102E">
            <w:rPr>
              <w:color w:val="auto"/>
              <w:sz w:val="24"/>
              <w:szCs w:val="24"/>
              <w:rPrChange w:id="5" w:author="Ann Marie Forster" w:date="2018-11-14T14:55:00Z">
                <w:rPr>
                  <w:color w:val="FF0000"/>
                  <w:sz w:val="24"/>
                  <w:szCs w:val="24"/>
                </w:rPr>
              </w:rPrChange>
            </w:rPr>
            <w:delText>Plumpton Primary School</w:delText>
          </w:r>
        </w:del>
      </w:ins>
      <w:del w:id="6" w:author="Ann Marie Forster" w:date="2018-11-14T14:55:00Z">
        <w:r w:rsidR="0096097D" w:rsidRPr="006F102E" w:rsidDel="006F102E">
          <w:rPr>
            <w:color w:val="auto"/>
            <w:sz w:val="24"/>
            <w:szCs w:val="24"/>
            <w:rPrChange w:id="7" w:author="Ann Marie Forster" w:date="2018-11-14T14:55:00Z">
              <w:rPr>
                <w:color w:val="FF0000"/>
                <w:sz w:val="24"/>
                <w:szCs w:val="24"/>
              </w:rPr>
            </w:rPrChange>
          </w:rPr>
          <w:delText>X School (please give name of school)</w:delText>
        </w:r>
      </w:del>
      <w:ins w:id="8" w:author="Ann Marie Forster" w:date="2018-11-14T14:55:00Z">
        <w:r w:rsidR="006F102E" w:rsidRPr="006F102E">
          <w:rPr>
            <w:color w:val="auto"/>
            <w:sz w:val="24"/>
            <w:szCs w:val="24"/>
            <w:rPrChange w:id="9" w:author="Ann Marie Forster" w:date="2018-11-14T14:55:00Z">
              <w:rPr>
                <w:color w:val="FF0000"/>
                <w:sz w:val="24"/>
                <w:szCs w:val="24"/>
              </w:rPr>
            </w:rPrChange>
          </w:rPr>
          <w:t>Barcombe CE Primary School</w:t>
        </w:r>
      </w:ins>
      <w:r w:rsidR="0096097D" w:rsidRPr="006F102E">
        <w:rPr>
          <w:b w:val="0"/>
          <w:color w:val="auto"/>
          <w:sz w:val="24"/>
          <w:szCs w:val="24"/>
          <w:rPrChange w:id="10" w:author="Ann Marie Forster" w:date="2018-11-14T14:55:00Z">
            <w:rPr>
              <w:b w:val="0"/>
              <w:color w:val="FF0000"/>
              <w:sz w:val="24"/>
              <w:szCs w:val="24"/>
            </w:rPr>
          </w:rPrChange>
        </w:rPr>
        <w:t xml:space="preserve"> processes </w:t>
      </w:r>
      <w:r w:rsidR="0096097D" w:rsidRPr="0096097D">
        <w:rPr>
          <w:b w:val="0"/>
          <w:color w:val="auto"/>
          <w:sz w:val="24"/>
          <w:szCs w:val="24"/>
        </w:rPr>
        <w:t xml:space="preserve">personal information about its pupils and is a ‘data controller’ for the purposes of </w:t>
      </w:r>
      <w:ins w:id="11" w:author="Anne Hill" w:date="2018-10-22T13:49:00Z">
        <w:r w:rsidR="002348BB">
          <w:rPr>
            <w:b w:val="0"/>
            <w:color w:val="auto"/>
            <w:sz w:val="24"/>
            <w:szCs w:val="24"/>
          </w:rPr>
          <w:t>d</w:t>
        </w:r>
      </w:ins>
      <w:del w:id="12" w:author="Anne Hill" w:date="2018-10-22T13:49:00Z">
        <w:r w:rsidR="0096097D" w:rsidRPr="0096097D" w:rsidDel="002348BB">
          <w:rPr>
            <w:b w:val="0"/>
            <w:color w:val="auto"/>
            <w:sz w:val="24"/>
            <w:szCs w:val="24"/>
          </w:rPr>
          <w:delText>D</w:delText>
        </w:r>
      </w:del>
      <w:r w:rsidR="0096097D" w:rsidRPr="0096097D">
        <w:rPr>
          <w:b w:val="0"/>
          <w:color w:val="auto"/>
          <w:sz w:val="24"/>
          <w:szCs w:val="24"/>
        </w:rPr>
        <w:t xml:space="preserve">ata </w:t>
      </w:r>
      <w:del w:id="13" w:author="Anne Hill" w:date="2018-10-22T13:49:00Z">
        <w:r w:rsidR="0096097D" w:rsidRPr="0096097D" w:rsidDel="002348BB">
          <w:rPr>
            <w:b w:val="0"/>
            <w:color w:val="auto"/>
            <w:sz w:val="24"/>
            <w:szCs w:val="24"/>
          </w:rPr>
          <w:delText>P</w:delText>
        </w:r>
      </w:del>
      <w:ins w:id="14" w:author="Anne Hill" w:date="2018-10-22T13:49:00Z">
        <w:r w:rsidR="002348BB">
          <w:rPr>
            <w:b w:val="0"/>
            <w:color w:val="auto"/>
            <w:sz w:val="24"/>
            <w:szCs w:val="24"/>
          </w:rPr>
          <w:t>p</w:t>
        </w:r>
      </w:ins>
      <w:r w:rsidR="0096097D" w:rsidRPr="0096097D">
        <w:rPr>
          <w:b w:val="0"/>
          <w:color w:val="auto"/>
          <w:sz w:val="24"/>
          <w:szCs w:val="24"/>
        </w:rPr>
        <w:t>rotection</w:t>
      </w:r>
      <w:r w:rsidR="0096097D">
        <w:rPr>
          <w:b w:val="0"/>
          <w:color w:val="auto"/>
          <w:sz w:val="24"/>
          <w:szCs w:val="24"/>
        </w:rPr>
        <w:t xml:space="preserve"> legislation</w:t>
      </w:r>
      <w:r w:rsidR="0096097D" w:rsidRPr="0096097D">
        <w:rPr>
          <w:b w:val="0"/>
          <w:color w:val="auto"/>
          <w:sz w:val="24"/>
          <w:szCs w:val="24"/>
        </w:rPr>
        <w:t>. We collect information from you and may receive information about your child from their previous school.</w:t>
      </w:r>
    </w:p>
    <w:p w14:paraId="367AD3C3" w14:textId="0B503AEB" w:rsidR="00D10AC5" w:rsidRPr="005C683E" w:rsidRDefault="00D10AC5" w:rsidP="0096097D">
      <w:pPr>
        <w:pStyle w:val="Heading2"/>
      </w:pPr>
      <w:r w:rsidRPr="005C683E">
        <w:t>The categories of pupil information that we collect, hold and share include:</w:t>
      </w:r>
    </w:p>
    <w:p w14:paraId="211AC033" w14:textId="713A2DE1" w:rsidR="00D10AC5" w:rsidRPr="005C683E" w:rsidRDefault="00D10AC5" w:rsidP="00D10AC5">
      <w:pPr>
        <w:pStyle w:val="ListParagraph"/>
        <w:numPr>
          <w:ilvl w:val="0"/>
          <w:numId w:val="20"/>
        </w:numPr>
      </w:pPr>
      <w:r w:rsidRPr="005C683E">
        <w:t>Personal information (such as name, unique pupil number</w:t>
      </w:r>
      <w:ins w:id="15" w:author="Anne Hill" w:date="2018-10-22T13:49:00Z">
        <w:r w:rsidR="002348BB">
          <w:t>, contact details</w:t>
        </w:r>
      </w:ins>
      <w:r w:rsidRPr="005C683E">
        <w:t xml:space="preserve"> and address)</w:t>
      </w:r>
      <w:ins w:id="16" w:author="Anne Hill" w:date="2018-10-22T13:49:00Z">
        <w:r w:rsidR="002348BB">
          <w:t>;</w:t>
        </w:r>
      </w:ins>
    </w:p>
    <w:p w14:paraId="1A4C2EA2" w14:textId="5FFEF85D" w:rsidR="00D10AC5" w:rsidRPr="005C683E" w:rsidRDefault="00D10AC5" w:rsidP="00D10AC5">
      <w:pPr>
        <w:pStyle w:val="ListParagraph"/>
        <w:numPr>
          <w:ilvl w:val="0"/>
          <w:numId w:val="20"/>
        </w:numPr>
      </w:pPr>
      <w:r w:rsidRPr="005C683E">
        <w:t>Characteristics (such as ethnicity, language, nationality, country of birth and free school meal eligibility)</w:t>
      </w:r>
      <w:ins w:id="17" w:author="Anne Hill" w:date="2018-10-22T13:49:00Z">
        <w:r w:rsidR="002348BB">
          <w:t>;</w:t>
        </w:r>
      </w:ins>
    </w:p>
    <w:p w14:paraId="77A5C8FA" w14:textId="538AE9B7" w:rsidR="00D10AC5" w:rsidRDefault="00D10AC5" w:rsidP="00D10AC5">
      <w:pPr>
        <w:pStyle w:val="ListParagraph"/>
        <w:numPr>
          <w:ilvl w:val="0"/>
          <w:numId w:val="20"/>
        </w:numPr>
        <w:rPr>
          <w:ins w:id="18" w:author="Anne Hill" w:date="2018-10-01T15:16:00Z"/>
        </w:rPr>
      </w:pPr>
      <w:r w:rsidRPr="005C683E">
        <w:t>Attendance information (such as sessions attended, number of absences and absence reasons)</w:t>
      </w:r>
      <w:ins w:id="19" w:author="Anne Hill" w:date="2018-10-22T13:49:00Z">
        <w:r w:rsidR="002348BB">
          <w:t>;</w:t>
        </w:r>
      </w:ins>
    </w:p>
    <w:p w14:paraId="395936AE" w14:textId="0558BE2E" w:rsidR="00F02DFB" w:rsidRDefault="002348BB" w:rsidP="00D10AC5">
      <w:pPr>
        <w:pStyle w:val="ListParagraph"/>
        <w:numPr>
          <w:ilvl w:val="0"/>
          <w:numId w:val="20"/>
        </w:numPr>
        <w:rPr>
          <w:ins w:id="20" w:author="Anne Hill" w:date="2018-10-01T15:16:00Z"/>
        </w:rPr>
      </w:pPr>
      <w:ins w:id="21" w:author="Anne Hill" w:date="2018-10-01T15:16:00Z">
        <w:r>
          <w:t xml:space="preserve">Assessment </w:t>
        </w:r>
      </w:ins>
      <w:ins w:id="22" w:author="Anne Hill" w:date="2018-10-22T13:50:00Z">
        <w:r>
          <w:t>i</w:t>
        </w:r>
      </w:ins>
      <w:ins w:id="23" w:author="Anne Hill" w:date="2018-10-01T15:16:00Z">
        <w:r w:rsidR="00F02DFB">
          <w:t>nformation</w:t>
        </w:r>
      </w:ins>
      <w:ins w:id="24" w:author="Anne Hill" w:date="2018-10-22T13:50:00Z">
        <w:r>
          <w:t>;</w:t>
        </w:r>
      </w:ins>
    </w:p>
    <w:p w14:paraId="2E937F96" w14:textId="38849007" w:rsidR="00F02DFB" w:rsidRPr="006F102E" w:rsidRDefault="00F02DFB" w:rsidP="00D10AC5">
      <w:pPr>
        <w:pStyle w:val="ListParagraph"/>
        <w:numPr>
          <w:ilvl w:val="0"/>
          <w:numId w:val="20"/>
        </w:numPr>
        <w:rPr>
          <w:ins w:id="25" w:author="Anne Hill" w:date="2018-10-01T15:16:00Z"/>
          <w:rPrChange w:id="26" w:author="Ann Marie Forster" w:date="2018-11-14T14:55:00Z">
            <w:rPr>
              <w:ins w:id="27" w:author="Anne Hill" w:date="2018-10-01T15:16:00Z"/>
            </w:rPr>
          </w:rPrChange>
        </w:rPr>
      </w:pPr>
      <w:ins w:id="28" w:author="Anne Hill" w:date="2018-10-01T15:16:00Z">
        <w:r w:rsidRPr="006F102E">
          <w:rPr>
            <w:rPrChange w:id="29" w:author="Ann Marie Forster" w:date="2018-11-14T14:55:00Z">
              <w:rPr/>
            </w:rPrChange>
          </w:rPr>
          <w:t>Relevant medical information</w:t>
        </w:r>
      </w:ins>
      <w:ins w:id="30" w:author="Anne Hill" w:date="2018-10-22T13:50:00Z">
        <w:r w:rsidR="002348BB" w:rsidRPr="006F102E">
          <w:rPr>
            <w:rPrChange w:id="31" w:author="Ann Marie Forster" w:date="2018-11-14T14:55:00Z">
              <w:rPr/>
            </w:rPrChange>
          </w:rPr>
          <w:t>;</w:t>
        </w:r>
      </w:ins>
    </w:p>
    <w:p w14:paraId="6CF309CF" w14:textId="5096218D" w:rsidR="00F02DFB" w:rsidRPr="006F102E" w:rsidRDefault="00F02DFB" w:rsidP="00D10AC5">
      <w:pPr>
        <w:pStyle w:val="ListParagraph"/>
        <w:numPr>
          <w:ilvl w:val="0"/>
          <w:numId w:val="20"/>
        </w:numPr>
        <w:rPr>
          <w:ins w:id="32" w:author="Anne Hill" w:date="2018-10-01T15:16:00Z"/>
          <w:rPrChange w:id="33" w:author="Ann Marie Forster" w:date="2018-11-14T14:55:00Z">
            <w:rPr>
              <w:ins w:id="34" w:author="Anne Hill" w:date="2018-10-01T15:16:00Z"/>
            </w:rPr>
          </w:rPrChange>
        </w:rPr>
      </w:pPr>
      <w:ins w:id="35" w:author="Anne Hill" w:date="2018-10-01T15:16:00Z">
        <w:r w:rsidRPr="006F102E">
          <w:rPr>
            <w:rPrChange w:id="36" w:author="Ann Marie Forster" w:date="2018-11-14T14:55:00Z">
              <w:rPr/>
            </w:rPrChange>
          </w:rPr>
          <w:t>Special educational needs information</w:t>
        </w:r>
      </w:ins>
      <w:ins w:id="37" w:author="Anne Hill" w:date="2018-10-22T13:50:00Z">
        <w:r w:rsidR="002348BB" w:rsidRPr="006F102E">
          <w:rPr>
            <w:rPrChange w:id="38" w:author="Ann Marie Forster" w:date="2018-11-14T14:55:00Z">
              <w:rPr/>
            </w:rPrChange>
          </w:rPr>
          <w:t>;</w:t>
        </w:r>
      </w:ins>
    </w:p>
    <w:p w14:paraId="2DBA57EE" w14:textId="3E929C37" w:rsidR="00F02DFB" w:rsidRPr="006F102E" w:rsidRDefault="00F02DFB" w:rsidP="00D10AC5">
      <w:pPr>
        <w:pStyle w:val="ListParagraph"/>
        <w:numPr>
          <w:ilvl w:val="0"/>
          <w:numId w:val="20"/>
        </w:numPr>
        <w:rPr>
          <w:ins w:id="39" w:author="Anne Hill" w:date="2018-10-22T13:50:00Z"/>
          <w:rPrChange w:id="40" w:author="Ann Marie Forster" w:date="2018-11-14T14:55:00Z">
            <w:rPr>
              <w:ins w:id="41" w:author="Anne Hill" w:date="2018-10-22T13:50:00Z"/>
            </w:rPr>
          </w:rPrChange>
        </w:rPr>
      </w:pPr>
      <w:ins w:id="42" w:author="Anne Hill" w:date="2018-10-01T15:16:00Z">
        <w:r w:rsidRPr="006F102E">
          <w:rPr>
            <w:rPrChange w:id="43" w:author="Ann Marie Forster" w:date="2018-11-14T14:55:00Z">
              <w:rPr/>
            </w:rPrChange>
          </w:rPr>
          <w:t>Safeguarding information</w:t>
        </w:r>
      </w:ins>
      <w:ins w:id="44" w:author="Anne Hill" w:date="2018-10-22T13:50:00Z">
        <w:r w:rsidR="002348BB" w:rsidRPr="006F102E">
          <w:rPr>
            <w:rPrChange w:id="45" w:author="Ann Marie Forster" w:date="2018-11-14T14:55:00Z">
              <w:rPr/>
            </w:rPrChange>
          </w:rPr>
          <w:t>;</w:t>
        </w:r>
      </w:ins>
    </w:p>
    <w:p w14:paraId="2A92033A" w14:textId="197FC326" w:rsidR="002348BB" w:rsidRPr="006F102E" w:rsidRDefault="002348BB" w:rsidP="00D10AC5">
      <w:pPr>
        <w:pStyle w:val="ListParagraph"/>
        <w:numPr>
          <w:ilvl w:val="0"/>
          <w:numId w:val="20"/>
        </w:numPr>
        <w:rPr>
          <w:ins w:id="46" w:author="Anne Hill" w:date="2018-10-01T15:17:00Z"/>
          <w:rPrChange w:id="47" w:author="Ann Marie Forster" w:date="2018-11-14T14:55:00Z">
            <w:rPr>
              <w:ins w:id="48" w:author="Anne Hill" w:date="2018-10-01T15:17:00Z"/>
            </w:rPr>
          </w:rPrChange>
        </w:rPr>
      </w:pPr>
      <w:ins w:id="49" w:author="Anne Hill" w:date="2018-10-22T13:50:00Z">
        <w:r w:rsidRPr="006F102E">
          <w:rPr>
            <w:rPrChange w:id="50" w:author="Ann Marie Forster" w:date="2018-11-14T14:55:00Z">
              <w:rPr/>
            </w:rPrChange>
          </w:rPr>
          <w:t>Photographs;</w:t>
        </w:r>
      </w:ins>
    </w:p>
    <w:p w14:paraId="76618F70" w14:textId="528AB300" w:rsidR="00F02DFB" w:rsidRPr="006F102E" w:rsidDel="00F02DFB" w:rsidRDefault="00F02DFB" w:rsidP="00D10AC5">
      <w:pPr>
        <w:pStyle w:val="ListParagraph"/>
        <w:numPr>
          <w:ilvl w:val="0"/>
          <w:numId w:val="20"/>
        </w:numPr>
        <w:rPr>
          <w:del w:id="51" w:author="Anne Hill" w:date="2018-10-01T15:17:00Z"/>
          <w:rPrChange w:id="52" w:author="Ann Marie Forster" w:date="2018-11-14T14:55:00Z">
            <w:rPr>
              <w:del w:id="53" w:author="Anne Hill" w:date="2018-10-01T15:17:00Z"/>
            </w:rPr>
          </w:rPrChange>
        </w:rPr>
      </w:pPr>
      <w:ins w:id="54" w:author="Anne Hill" w:date="2018-10-01T15:17:00Z">
        <w:r w:rsidRPr="006F102E">
          <w:rPr>
            <w:rPrChange w:id="55" w:author="Ann Marie Forster" w:date="2018-11-14T14:55:00Z">
              <w:rPr/>
            </w:rPrChange>
          </w:rPr>
          <w:t>Exclusions/behavioural information</w:t>
        </w:r>
      </w:ins>
    </w:p>
    <w:p w14:paraId="2E1C0DA4" w14:textId="470F4CE0" w:rsidR="00D10AC5" w:rsidRPr="006F102E" w:rsidRDefault="00D10AC5">
      <w:pPr>
        <w:pStyle w:val="ListParagraph"/>
        <w:numPr>
          <w:ilvl w:val="0"/>
          <w:numId w:val="20"/>
        </w:numPr>
        <w:rPr>
          <w:ins w:id="56" w:author="Anne Hill" w:date="2018-10-22T13:51:00Z"/>
          <w:rPrChange w:id="57" w:author="Ann Marie Forster" w:date="2018-11-14T14:55:00Z">
            <w:rPr>
              <w:ins w:id="58" w:author="Anne Hill" w:date="2018-10-22T13:51:00Z"/>
            </w:rPr>
          </w:rPrChange>
        </w:rPr>
        <w:pPrChange w:id="59" w:author="Anne Hill" w:date="2018-10-01T15:17:00Z">
          <w:pPr/>
        </w:pPrChange>
      </w:pPr>
      <w:del w:id="60" w:author="Anne Hill" w:date="2018-10-01T15:17:00Z">
        <w:r w:rsidRPr="006F102E" w:rsidDel="00F02DFB">
          <w:rPr>
            <w:rPrChange w:id="61" w:author="Ann Marie Forster" w:date="2018-11-14T14:55:00Z">
              <w:rPr>
                <w:color w:val="FF0000"/>
              </w:rPr>
            </w:rPrChange>
          </w:rPr>
          <w:delText>[</w:delText>
        </w:r>
        <w:r w:rsidR="005413FD" w:rsidRPr="006F102E" w:rsidDel="00F02DFB">
          <w:rPr>
            <w:rPrChange w:id="62" w:author="Ann Marie Forster" w:date="2018-11-14T14:55:00Z">
              <w:rPr>
                <w:color w:val="FF0000"/>
              </w:rPr>
            </w:rPrChange>
          </w:rPr>
          <w:delText>Add in</w:delText>
        </w:r>
        <w:r w:rsidRPr="006F102E" w:rsidDel="00F02DFB">
          <w:rPr>
            <w:rPrChange w:id="63" w:author="Ann Marie Forster" w:date="2018-11-14T14:55:00Z">
              <w:rPr>
                <w:color w:val="FF0000"/>
              </w:rPr>
            </w:rPrChange>
          </w:rPr>
          <w:delText xml:space="preserve"> other categories of pupil information </w:delText>
        </w:r>
        <w:r w:rsidR="005413FD" w:rsidRPr="006F102E" w:rsidDel="00F02DFB">
          <w:rPr>
            <w:rPrChange w:id="64" w:author="Ann Marie Forster" w:date="2018-11-14T14:55:00Z">
              <w:rPr>
                <w:color w:val="FF0000"/>
              </w:rPr>
            </w:rPrChange>
          </w:rPr>
          <w:delText>the school</w:delText>
        </w:r>
        <w:r w:rsidRPr="006F102E" w:rsidDel="00F02DFB">
          <w:rPr>
            <w:rPrChange w:id="65" w:author="Ann Marie Forster" w:date="2018-11-14T14:55:00Z">
              <w:rPr>
                <w:color w:val="FF0000"/>
              </w:rPr>
            </w:rPrChange>
          </w:rPr>
          <w:delText xml:space="preserve"> collect </w:delText>
        </w:r>
        <w:r w:rsidR="005413FD" w:rsidRPr="006F102E" w:rsidDel="00F02DFB">
          <w:rPr>
            <w:rPrChange w:id="66" w:author="Ann Marie Forster" w:date="2018-11-14T14:55:00Z">
              <w:rPr>
                <w:color w:val="FF0000"/>
              </w:rPr>
            </w:rPrChange>
          </w:rPr>
          <w:delText>s</w:delText>
        </w:r>
        <w:r w:rsidRPr="006F102E" w:rsidDel="00F02DFB">
          <w:rPr>
            <w:rPrChange w:id="67" w:author="Ann Marie Forster" w:date="2018-11-14T14:55:00Z">
              <w:rPr>
                <w:color w:val="FF0000"/>
              </w:rPr>
            </w:rPrChange>
          </w:rPr>
          <w:delText>/ hold</w:delText>
        </w:r>
        <w:r w:rsidR="005413FD" w:rsidRPr="006F102E" w:rsidDel="00F02DFB">
          <w:rPr>
            <w:rPrChange w:id="68" w:author="Ann Marie Forster" w:date="2018-11-14T14:55:00Z">
              <w:rPr>
                <w:color w:val="FF0000"/>
              </w:rPr>
            </w:rPrChange>
          </w:rPr>
          <w:delText>s</w:delText>
        </w:r>
        <w:r w:rsidRPr="006F102E" w:rsidDel="00F02DFB">
          <w:rPr>
            <w:rPrChange w:id="69" w:author="Ann Marie Forster" w:date="2018-11-14T14:55:00Z">
              <w:rPr>
                <w:color w:val="FF0000"/>
              </w:rPr>
            </w:rPrChange>
          </w:rPr>
          <w:delText xml:space="preserve"> and / or share</w:delText>
        </w:r>
        <w:r w:rsidR="005413FD" w:rsidRPr="006F102E" w:rsidDel="00F02DFB">
          <w:rPr>
            <w:rPrChange w:id="70" w:author="Ann Marie Forster" w:date="2018-11-14T14:55:00Z">
              <w:rPr>
                <w:color w:val="FF0000"/>
              </w:rPr>
            </w:rPrChange>
          </w:rPr>
          <w:delText>s</w:delText>
        </w:r>
        <w:r w:rsidRPr="006F102E" w:rsidDel="00F02DFB">
          <w:rPr>
            <w:rPrChange w:id="71" w:author="Ann Marie Forster" w:date="2018-11-14T14:55:00Z">
              <w:rPr>
                <w:color w:val="FF0000"/>
              </w:rPr>
            </w:rPrChange>
          </w:rPr>
          <w:delText>. These might include (for example); assessment information, relevant medical information, special educational needs information,</w:delText>
        </w:r>
        <w:r w:rsidR="00EC75C6" w:rsidRPr="006F102E" w:rsidDel="00F02DFB">
          <w:rPr>
            <w:rPrChange w:id="72" w:author="Ann Marie Forster" w:date="2018-11-14T14:55:00Z">
              <w:rPr>
                <w:color w:val="FF0000"/>
              </w:rPr>
            </w:rPrChange>
          </w:rPr>
          <w:delText xml:space="preserve"> safeguarding information,</w:delText>
        </w:r>
        <w:r w:rsidRPr="006F102E" w:rsidDel="00F02DFB">
          <w:rPr>
            <w:rPrChange w:id="73" w:author="Ann Marie Forster" w:date="2018-11-14T14:55:00Z">
              <w:rPr>
                <w:color w:val="FF0000"/>
              </w:rPr>
            </w:rPrChange>
          </w:rPr>
          <w:delText xml:space="preserve"> exclusions / behavioural information, post 16 learning information.]</w:delText>
        </w:r>
      </w:del>
      <w:ins w:id="74" w:author="Anne Hill" w:date="2018-10-22T13:50:00Z">
        <w:r w:rsidR="002348BB" w:rsidRPr="006F102E">
          <w:rPr>
            <w:rPrChange w:id="75" w:author="Ann Marie Forster" w:date="2018-11-14T14:55:00Z">
              <w:rPr/>
            </w:rPrChange>
          </w:rPr>
          <w:t>.</w:t>
        </w:r>
      </w:ins>
    </w:p>
    <w:p w14:paraId="310518D3" w14:textId="73A4FF09" w:rsidR="002348BB" w:rsidRPr="002348BB" w:rsidRDefault="002348BB">
      <w:pPr>
        <w:ind w:left="360"/>
        <w:pPrChange w:id="76" w:author="Anne Hill" w:date="2018-10-22T13:51:00Z">
          <w:pPr/>
        </w:pPrChange>
      </w:pPr>
      <w:ins w:id="77" w:author="Anne Hill" w:date="2018-10-22T13:51:00Z">
        <w:r>
          <w:t>We may also hold data about pupils that we have received from other organisations, including other schools, local authorities and the Department for Education.</w:t>
        </w:r>
      </w:ins>
    </w:p>
    <w:p w14:paraId="4BA79892" w14:textId="6AC4CE83" w:rsidR="00234048" w:rsidRDefault="00234048" w:rsidP="00234048">
      <w:pPr>
        <w:pStyle w:val="Heading2"/>
      </w:pPr>
      <w:r w:rsidRPr="002474F7">
        <w:t>Why we collect and use this information</w:t>
      </w:r>
    </w:p>
    <w:p w14:paraId="4231B0C7" w14:textId="6544BCF7" w:rsidR="00234048" w:rsidRDefault="00234048" w:rsidP="00234048">
      <w:pPr>
        <w:widowControl w:val="0"/>
        <w:suppressAutoHyphens/>
        <w:overflowPunct w:val="0"/>
        <w:autoSpaceDE w:val="0"/>
        <w:autoSpaceDN w:val="0"/>
        <w:spacing w:after="0" w:line="240" w:lineRule="auto"/>
        <w:textAlignment w:val="baseline"/>
      </w:pPr>
      <w:r w:rsidRPr="005C683E">
        <w:t xml:space="preserve">We </w:t>
      </w:r>
      <w:r w:rsidR="006F2484">
        <w:t>collect and use pupil information</w:t>
      </w:r>
      <w:del w:id="78" w:author="Anne Hill" w:date="2018-10-22T13:52:00Z">
        <w:r w:rsidR="006F2484" w:rsidDel="002348BB">
          <w:delText>,</w:delText>
        </w:r>
      </w:del>
      <w:r w:rsidR="006F2484">
        <w:t xml:space="preserve"> for the following purposes:</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1BD8F74E" w:rsidR="00234048" w:rsidRPr="005C683E" w:rsidRDefault="00234048" w:rsidP="00234048">
      <w:pPr>
        <w:pStyle w:val="ListParagraph"/>
      </w:pPr>
      <w:r w:rsidRPr="005C683E">
        <w:t>to support pupil learning</w:t>
      </w:r>
      <w:ins w:id="79" w:author="Anne Hill" w:date="2018-10-22T13:52:00Z">
        <w:r w:rsidR="002348BB">
          <w:t>;</w:t>
        </w:r>
      </w:ins>
    </w:p>
    <w:p w14:paraId="6F222076" w14:textId="6D9428B3" w:rsidR="00234048" w:rsidRPr="005C683E" w:rsidRDefault="00234048" w:rsidP="00234048">
      <w:pPr>
        <w:pStyle w:val="ListParagraph"/>
      </w:pPr>
      <w:r w:rsidRPr="005C683E">
        <w:t>to monitor and report on pupil progress</w:t>
      </w:r>
      <w:ins w:id="80" w:author="Anne Hill" w:date="2018-10-22T13:52:00Z">
        <w:r w:rsidR="002348BB">
          <w:t>;</w:t>
        </w:r>
      </w:ins>
    </w:p>
    <w:p w14:paraId="0B443573" w14:textId="67EA5229" w:rsidR="00234048" w:rsidRDefault="00234048" w:rsidP="00234048">
      <w:pPr>
        <w:pStyle w:val="ListParagraph"/>
      </w:pPr>
      <w:r w:rsidRPr="005C683E">
        <w:t>to provide appropriate pastoral care</w:t>
      </w:r>
      <w:ins w:id="81" w:author="Anne Hill" w:date="2018-10-22T13:52:00Z">
        <w:r w:rsidR="002348BB">
          <w:t>;</w:t>
        </w:r>
      </w:ins>
    </w:p>
    <w:p w14:paraId="652275C8" w14:textId="235EE7E8" w:rsidR="006F2484" w:rsidRPr="006F102E" w:rsidRDefault="006F2484" w:rsidP="00234048">
      <w:pPr>
        <w:pStyle w:val="ListParagraph"/>
        <w:rPr>
          <w:rPrChange w:id="82" w:author="Ann Marie Forster" w:date="2018-11-14T14:55:00Z">
            <w:rPr/>
          </w:rPrChange>
        </w:rPr>
      </w:pPr>
      <w:r w:rsidRPr="006F102E">
        <w:rPr>
          <w:rPrChange w:id="83" w:author="Ann Marie Forster" w:date="2018-11-14T14:55:00Z">
            <w:rPr/>
          </w:rPrChange>
        </w:rPr>
        <w:t>to keep children safe (food allergies, or emergency contact details)</w:t>
      </w:r>
      <w:ins w:id="84" w:author="Anne Hill" w:date="2018-10-22T13:52:00Z">
        <w:r w:rsidR="002348BB" w:rsidRPr="006F102E">
          <w:rPr>
            <w:rPrChange w:id="85" w:author="Ann Marie Forster" w:date="2018-11-14T14:55:00Z">
              <w:rPr/>
            </w:rPrChange>
          </w:rPr>
          <w:t>;</w:t>
        </w:r>
      </w:ins>
    </w:p>
    <w:p w14:paraId="52C32384" w14:textId="38230700" w:rsidR="00234048" w:rsidRPr="006F102E" w:rsidRDefault="00234048" w:rsidP="00234048">
      <w:pPr>
        <w:pStyle w:val="ListParagraph"/>
        <w:rPr>
          <w:ins w:id="86" w:author="Anne Hill" w:date="2018-10-22T13:52:00Z"/>
          <w:rPrChange w:id="87" w:author="Ann Marie Forster" w:date="2018-11-14T14:55:00Z">
            <w:rPr>
              <w:ins w:id="88" w:author="Anne Hill" w:date="2018-10-22T13:52:00Z"/>
            </w:rPr>
          </w:rPrChange>
        </w:rPr>
      </w:pPr>
      <w:r w:rsidRPr="006F102E">
        <w:rPr>
          <w:rPrChange w:id="89" w:author="Ann Marie Forster" w:date="2018-11-14T14:55:00Z">
            <w:rPr/>
          </w:rPrChange>
        </w:rPr>
        <w:t>to assess the quality of our services</w:t>
      </w:r>
      <w:ins w:id="90" w:author="Anne Hill" w:date="2018-10-22T13:52:00Z">
        <w:r w:rsidR="002348BB" w:rsidRPr="006F102E">
          <w:rPr>
            <w:rPrChange w:id="91" w:author="Ann Marie Forster" w:date="2018-11-14T14:55:00Z">
              <w:rPr/>
            </w:rPrChange>
          </w:rPr>
          <w:t>;</w:t>
        </w:r>
      </w:ins>
    </w:p>
    <w:p w14:paraId="0AF3702C" w14:textId="32D05BA0" w:rsidR="002348BB" w:rsidRPr="006F102E" w:rsidRDefault="002348BB" w:rsidP="00234048">
      <w:pPr>
        <w:pStyle w:val="ListParagraph"/>
        <w:rPr>
          <w:rPrChange w:id="92" w:author="Ann Marie Forster" w:date="2018-11-14T14:55:00Z">
            <w:rPr/>
          </w:rPrChange>
        </w:rPr>
      </w:pPr>
      <w:ins w:id="93" w:author="Anne Hill" w:date="2018-10-22T13:52:00Z">
        <w:r w:rsidRPr="006F102E">
          <w:rPr>
            <w:rPrChange w:id="94" w:author="Ann Marie Forster" w:date="2018-11-14T14:55:00Z">
              <w:rPr/>
            </w:rPrChange>
          </w:rPr>
          <w:t>to carry out research;</w:t>
        </w:r>
      </w:ins>
    </w:p>
    <w:p w14:paraId="23365546" w14:textId="37CBB556" w:rsidR="00234048" w:rsidRPr="006F102E" w:rsidDel="00F02DFB" w:rsidRDefault="00234048">
      <w:pPr>
        <w:pStyle w:val="ListParagraph"/>
        <w:widowControl w:val="0"/>
        <w:suppressAutoHyphens/>
        <w:overflowPunct w:val="0"/>
        <w:autoSpaceDE w:val="0"/>
        <w:autoSpaceDN w:val="0"/>
        <w:spacing w:after="0" w:line="240" w:lineRule="auto"/>
        <w:textAlignment w:val="baseline"/>
        <w:rPr>
          <w:del w:id="95" w:author="Anne Hill" w:date="2018-10-01T15:17:00Z"/>
          <w:rPrChange w:id="96" w:author="Ann Marie Forster" w:date="2018-11-14T14:55:00Z">
            <w:rPr>
              <w:del w:id="97" w:author="Anne Hill" w:date="2018-10-01T15:17:00Z"/>
            </w:rPr>
          </w:rPrChange>
        </w:rPr>
        <w:pPrChange w:id="98" w:author="Anne Hill" w:date="2018-10-01T15:17:00Z">
          <w:pPr>
            <w:pStyle w:val="ListParagraph"/>
          </w:pPr>
        </w:pPrChange>
      </w:pPr>
      <w:r w:rsidRPr="006F102E">
        <w:rPr>
          <w:rPrChange w:id="99" w:author="Ann Marie Forster" w:date="2018-11-14T14:55:00Z">
            <w:rPr/>
          </w:rPrChange>
        </w:rPr>
        <w:t xml:space="preserve">to </w:t>
      </w:r>
      <w:r w:rsidR="006F2484" w:rsidRPr="006F102E">
        <w:rPr>
          <w:rPrChange w:id="100" w:author="Ann Marie Forster" w:date="2018-11-14T14:55:00Z">
            <w:rPr/>
          </w:rPrChange>
        </w:rPr>
        <w:t>meet the statutory duties placed upon us</w:t>
      </w:r>
    </w:p>
    <w:p w14:paraId="76721B7E" w14:textId="7E57CDAE" w:rsidR="00234048" w:rsidRPr="006F102E" w:rsidRDefault="00234048">
      <w:pPr>
        <w:pStyle w:val="ListParagraph"/>
        <w:widowControl w:val="0"/>
        <w:suppressAutoHyphens/>
        <w:overflowPunct w:val="0"/>
        <w:autoSpaceDE w:val="0"/>
        <w:autoSpaceDN w:val="0"/>
        <w:spacing w:after="0" w:line="240" w:lineRule="auto"/>
        <w:textAlignment w:val="baseline"/>
        <w:rPr>
          <w:rPrChange w:id="101" w:author="Ann Marie Forster" w:date="2018-11-14T14:55:00Z">
            <w:rPr>
              <w:color w:val="FF0000"/>
            </w:rPr>
          </w:rPrChange>
        </w:rPr>
        <w:pPrChange w:id="102" w:author="Anne Hill" w:date="2018-10-01T15:17:00Z">
          <w:pPr>
            <w:widowControl w:val="0"/>
            <w:suppressAutoHyphens/>
            <w:overflowPunct w:val="0"/>
            <w:autoSpaceDE w:val="0"/>
            <w:autoSpaceDN w:val="0"/>
            <w:spacing w:after="0" w:line="240" w:lineRule="auto"/>
            <w:textAlignment w:val="baseline"/>
          </w:pPr>
        </w:pPrChange>
      </w:pPr>
      <w:del w:id="103" w:author="Anne Hill" w:date="2018-10-01T15:17:00Z">
        <w:r w:rsidRPr="006F102E" w:rsidDel="00F02DFB">
          <w:rPr>
            <w:rPrChange w:id="104" w:author="Ann Marie Forster" w:date="2018-11-14T14:55:00Z">
              <w:rPr>
                <w:color w:val="FF0000"/>
              </w:rPr>
            </w:rPrChange>
          </w:rPr>
          <w:delText>[</w:delText>
        </w:r>
        <w:r w:rsidR="005413FD" w:rsidRPr="006F102E" w:rsidDel="00F02DFB">
          <w:rPr>
            <w:rPrChange w:id="105" w:author="Ann Marie Forster" w:date="2018-11-14T14:55:00Z">
              <w:rPr>
                <w:color w:val="FF0000"/>
              </w:rPr>
            </w:rPrChange>
          </w:rPr>
          <w:delText>Add</w:delText>
        </w:r>
        <w:r w:rsidRPr="006F102E" w:rsidDel="00F02DFB">
          <w:rPr>
            <w:rPrChange w:id="106" w:author="Ann Marie Forster" w:date="2018-11-14T14:55:00Z">
              <w:rPr>
                <w:color w:val="FF0000"/>
              </w:rPr>
            </w:rPrChange>
          </w:rPr>
          <w:delText xml:space="preserve"> </w:delText>
        </w:r>
        <w:r w:rsidR="005413FD" w:rsidRPr="006F102E" w:rsidDel="00F02DFB">
          <w:rPr>
            <w:rPrChange w:id="107" w:author="Ann Marie Forster" w:date="2018-11-14T14:55:00Z">
              <w:rPr>
                <w:color w:val="FF0000"/>
              </w:rPr>
            </w:rPrChange>
          </w:rPr>
          <w:delText>in</w:delText>
        </w:r>
        <w:r w:rsidRPr="006F102E" w:rsidDel="00F02DFB">
          <w:rPr>
            <w:rPrChange w:id="108" w:author="Ann Marie Forster" w:date="2018-11-14T14:55:00Z">
              <w:rPr>
                <w:color w:val="FF0000"/>
              </w:rPr>
            </w:rPrChange>
          </w:rPr>
          <w:delText xml:space="preserve"> any other reasons for which the</w:delText>
        </w:r>
        <w:r w:rsidR="005413FD" w:rsidRPr="006F102E" w:rsidDel="00F02DFB">
          <w:rPr>
            <w:rPrChange w:id="109" w:author="Ann Marie Forster" w:date="2018-11-14T14:55:00Z">
              <w:rPr>
                <w:color w:val="FF0000"/>
              </w:rPr>
            </w:rPrChange>
          </w:rPr>
          <w:delText xml:space="preserve"> school</w:delText>
        </w:r>
        <w:r w:rsidRPr="006F102E" w:rsidDel="00F02DFB">
          <w:rPr>
            <w:rPrChange w:id="110" w:author="Ann Marie Forster" w:date="2018-11-14T14:55:00Z">
              <w:rPr>
                <w:color w:val="FF0000"/>
              </w:rPr>
            </w:rPrChange>
          </w:rPr>
          <w:delText xml:space="preserve"> collect</w:delText>
        </w:r>
        <w:r w:rsidR="005413FD" w:rsidRPr="006F102E" w:rsidDel="00F02DFB">
          <w:rPr>
            <w:rPrChange w:id="111" w:author="Ann Marie Forster" w:date="2018-11-14T14:55:00Z">
              <w:rPr>
                <w:color w:val="FF0000"/>
              </w:rPr>
            </w:rPrChange>
          </w:rPr>
          <w:delText>s</w:delText>
        </w:r>
        <w:r w:rsidRPr="006F102E" w:rsidDel="00F02DFB">
          <w:rPr>
            <w:rPrChange w:id="112" w:author="Ann Marie Forster" w:date="2018-11-14T14:55:00Z">
              <w:rPr>
                <w:color w:val="FF0000"/>
              </w:rPr>
            </w:rPrChange>
          </w:rPr>
          <w:delText xml:space="preserve"> and use</w:delText>
        </w:r>
        <w:r w:rsidR="005413FD" w:rsidRPr="006F102E" w:rsidDel="00F02DFB">
          <w:rPr>
            <w:rPrChange w:id="113" w:author="Ann Marie Forster" w:date="2018-11-14T14:55:00Z">
              <w:rPr>
                <w:color w:val="FF0000"/>
              </w:rPr>
            </w:rPrChange>
          </w:rPr>
          <w:delText>s</w:delText>
        </w:r>
        <w:r w:rsidRPr="006F102E" w:rsidDel="00F02DFB">
          <w:rPr>
            <w:rPrChange w:id="114" w:author="Ann Marie Forster" w:date="2018-11-14T14:55:00Z">
              <w:rPr>
                <w:color w:val="FF0000"/>
              </w:rPr>
            </w:rPrChange>
          </w:rPr>
          <w:delText xml:space="preserve"> pupil information]</w:delText>
        </w:r>
      </w:del>
      <w:ins w:id="115" w:author="Anne Hill" w:date="2018-10-22T13:52:00Z">
        <w:r w:rsidR="002348BB" w:rsidRPr="006F102E">
          <w:rPr>
            <w:rPrChange w:id="116" w:author="Ann Marie Forster" w:date="2018-11-14T14:55:00Z">
              <w:rPr>
                <w:color w:val="FF0000"/>
              </w:rPr>
            </w:rPrChange>
          </w:rPr>
          <w:t>.</w:t>
        </w:r>
      </w:ins>
    </w:p>
    <w:p w14:paraId="72072D68" w14:textId="2297B11E" w:rsidR="00234048" w:rsidRDefault="00234048" w:rsidP="00234048">
      <w:pPr>
        <w:pStyle w:val="Heading2"/>
      </w:pPr>
      <w:r w:rsidRPr="002474F7">
        <w:t>The lawful basis on which we use this information</w:t>
      </w:r>
    </w:p>
    <w:p w14:paraId="366AFE95" w14:textId="7972B44F" w:rsidR="006F2484" w:rsidDel="002348BB" w:rsidRDefault="006F2484" w:rsidP="00234048">
      <w:pPr>
        <w:overflowPunct w:val="0"/>
        <w:autoSpaceDE w:val="0"/>
        <w:autoSpaceDN w:val="0"/>
        <w:textAlignment w:val="baseline"/>
        <w:rPr>
          <w:del w:id="117" w:author="Anne Hill" w:date="2018-10-22T13:53:00Z"/>
          <w:rFonts w:cs="Arial"/>
          <w:color w:val="FF0000"/>
        </w:rPr>
      </w:pPr>
      <w:del w:id="118" w:author="Anne Hill" w:date="2018-10-22T13:53:00Z">
        <w:r w:rsidDel="002348BB">
          <w:rPr>
            <w:rFonts w:cs="Arial"/>
          </w:rPr>
          <w:delText xml:space="preserve">Under the General Data Protection Regulation (GDPR), the lawful bases we rely on for processing are: </w:delText>
        </w:r>
        <w:r w:rsidR="00234048" w:rsidRPr="0096097D" w:rsidDel="002348BB">
          <w:rPr>
            <w:rFonts w:cs="Arial"/>
            <w:b/>
          </w:rPr>
          <w:delText xml:space="preserve"> </w:delText>
        </w:r>
        <w:r w:rsidR="00234048" w:rsidRPr="00302613" w:rsidDel="002348BB">
          <w:rPr>
            <w:rFonts w:cs="Arial"/>
            <w:color w:val="FF0000"/>
          </w:rPr>
          <w:delText>[</w:delText>
        </w:r>
        <w:r w:rsidR="005413FD" w:rsidDel="002348BB">
          <w:rPr>
            <w:rFonts w:cs="Arial"/>
            <w:color w:val="FF0000"/>
          </w:rPr>
          <w:delText>Insert</w:delText>
        </w:r>
        <w:r w:rsidR="00234048" w:rsidRPr="00302613" w:rsidDel="002348BB">
          <w:rPr>
            <w:rFonts w:cs="Arial"/>
            <w:color w:val="FF0000"/>
          </w:rPr>
          <w:delText xml:space="preserve"> the lawful basis for collecting and using pupil information for general purposes (must include a basis from </w:delText>
        </w:r>
        <w:r w:rsidR="005413FD" w:rsidDel="002348BB">
          <w:rPr>
            <w:rFonts w:cs="Arial"/>
            <w:color w:val="FF0000"/>
          </w:rPr>
          <w:delText xml:space="preserve">GDPR </w:delText>
        </w:r>
        <w:r w:rsidR="00234048" w:rsidRPr="00302613" w:rsidDel="002348BB">
          <w:rPr>
            <w:rFonts w:cs="Arial"/>
            <w:color w:val="FF0000"/>
          </w:rPr>
          <w:delText xml:space="preserve">Article 6, and one from </w:delText>
        </w:r>
        <w:r w:rsidR="005413FD" w:rsidDel="002348BB">
          <w:rPr>
            <w:rFonts w:cs="Arial"/>
            <w:color w:val="FF0000"/>
          </w:rPr>
          <w:delText xml:space="preserve">GDPR </w:delText>
        </w:r>
        <w:r w:rsidR="00234048" w:rsidRPr="00302613" w:rsidDel="002348BB">
          <w:rPr>
            <w:rFonts w:cs="Arial"/>
            <w:color w:val="FF0000"/>
          </w:rPr>
          <w:delText xml:space="preserve">Article 9 where data processed is special category data </w:delText>
        </w:r>
        <w:r w:rsidR="005413FD" w:rsidDel="002348BB">
          <w:rPr>
            <w:rFonts w:cs="Arial"/>
            <w:color w:val="FF0000"/>
          </w:rPr>
          <w:delText xml:space="preserve">– applicable </w:delText>
        </w:r>
        <w:r w:rsidR="00234048" w:rsidRPr="00302613" w:rsidDel="002348BB">
          <w:rPr>
            <w:rFonts w:cs="Arial"/>
            <w:color w:val="FF0000"/>
          </w:rPr>
          <w:delText>from 25 May 2018)]</w:delText>
        </w:r>
        <w:r w:rsidR="005413FD" w:rsidDel="002348BB">
          <w:rPr>
            <w:rFonts w:cs="Arial"/>
            <w:color w:val="FF0000"/>
          </w:rPr>
          <w:delText xml:space="preserve">. </w:delText>
        </w:r>
      </w:del>
    </w:p>
    <w:p w14:paraId="6EAD4C30" w14:textId="51DBA41D" w:rsidR="00332F7E" w:rsidRPr="00332F7E" w:rsidDel="002348BB" w:rsidRDefault="00332F7E" w:rsidP="00234048">
      <w:pPr>
        <w:overflowPunct w:val="0"/>
        <w:autoSpaceDE w:val="0"/>
        <w:autoSpaceDN w:val="0"/>
        <w:textAlignment w:val="baseline"/>
        <w:rPr>
          <w:del w:id="119" w:author="Anne Hill" w:date="2018-10-22T13:53:00Z"/>
          <w:rFonts w:cs="Arial"/>
          <w:b/>
          <w:color w:val="FF0000"/>
        </w:rPr>
      </w:pPr>
      <w:del w:id="120" w:author="Anne Hill" w:date="2018-10-22T13:53:00Z">
        <w:r w:rsidDel="002348BB">
          <w:rPr>
            <w:rFonts w:cs="Arial"/>
            <w:b/>
            <w:color w:val="FF0000"/>
          </w:rPr>
          <w:delText xml:space="preserve">Please view our FAQs, which provide advice on completing this part of the privacy notice. The FAQs are on the resource page along with information on the lawful bases available to process personal data, from article </w:delText>
        </w:r>
        <w:r w:rsidR="00F14537" w:rsidDel="002348BB">
          <w:rPr>
            <w:rFonts w:cs="Arial"/>
            <w:b/>
            <w:color w:val="FF0000"/>
          </w:rPr>
          <w:delText xml:space="preserve">6 </w:delText>
        </w:r>
        <w:r w:rsidDel="002348BB">
          <w:rPr>
            <w:rFonts w:cs="Arial"/>
            <w:b/>
            <w:color w:val="FF0000"/>
          </w:rPr>
          <w:delText>and 9.</w:delText>
        </w:r>
      </w:del>
    </w:p>
    <w:p w14:paraId="1B588D93" w14:textId="0FC2E74B" w:rsidR="002177C0" w:rsidDel="002348BB" w:rsidRDefault="00332F7E" w:rsidP="002177C0">
      <w:pPr>
        <w:overflowPunct w:val="0"/>
        <w:autoSpaceDE w:val="0"/>
        <w:autoSpaceDN w:val="0"/>
        <w:textAlignment w:val="baseline"/>
        <w:rPr>
          <w:del w:id="121" w:author="Anne Hill" w:date="2018-10-22T13:53:00Z"/>
          <w:rFonts w:cs="Arial"/>
          <w:color w:val="FF0000"/>
        </w:rPr>
      </w:pPr>
      <w:del w:id="122" w:author="Anne Hill" w:date="2018-10-22T13:53:00Z">
        <w:r w:rsidDel="002348BB">
          <w:rPr>
            <w:rFonts w:cs="Arial"/>
            <w:color w:val="FF0000"/>
          </w:rPr>
          <w:delText>If you are still unsur</w:delText>
        </w:r>
        <w:r w:rsidR="005413FD" w:rsidDel="002348BB">
          <w:rPr>
            <w:rFonts w:cs="Arial"/>
            <w:color w:val="FF0000"/>
          </w:rPr>
          <w:delText>e</w:delText>
        </w:r>
        <w:r w:rsidDel="002348BB">
          <w:rPr>
            <w:rFonts w:cs="Arial"/>
            <w:color w:val="FF0000"/>
          </w:rPr>
          <w:delText xml:space="preserve"> then se</w:delText>
        </w:r>
        <w:r w:rsidR="005413FD" w:rsidDel="002348BB">
          <w:rPr>
            <w:rFonts w:cs="Arial"/>
            <w:color w:val="FF0000"/>
          </w:rPr>
          <w:delText xml:space="preserve">ek advice from your Data Protection Officer about </w:delText>
        </w:r>
        <w:r w:rsidDel="002348BB">
          <w:rPr>
            <w:rFonts w:cs="Arial"/>
            <w:color w:val="FF0000"/>
          </w:rPr>
          <w:delText>the appropriate lawful bases to list.</w:delText>
        </w:r>
      </w:del>
    </w:p>
    <w:p w14:paraId="1090BABD" w14:textId="5C098624" w:rsidR="002177C0" w:rsidRDefault="002348BB" w:rsidP="002177C0">
      <w:pPr>
        <w:overflowPunct w:val="0"/>
        <w:autoSpaceDE w:val="0"/>
        <w:autoSpaceDN w:val="0"/>
        <w:textAlignment w:val="baseline"/>
        <w:rPr>
          <w:ins w:id="123" w:author="Anne Hill" w:date="2018-10-22T13:53:00Z"/>
        </w:rPr>
      </w:pPr>
      <w:ins w:id="124" w:author="Anne Hill" w:date="2018-10-22T13:53:00Z">
        <w:r>
          <w:t>We only collect and use pupils’ personal data when the law allows us to.  Most commonly, we process it where:</w:t>
        </w:r>
      </w:ins>
    </w:p>
    <w:p w14:paraId="5D4C87FB" w14:textId="3D56237D" w:rsidR="002348BB" w:rsidRDefault="002348BB">
      <w:pPr>
        <w:pStyle w:val="ListParagraph"/>
        <w:numPr>
          <w:ilvl w:val="0"/>
          <w:numId w:val="26"/>
        </w:numPr>
        <w:overflowPunct w:val="0"/>
        <w:autoSpaceDE w:val="0"/>
        <w:autoSpaceDN w:val="0"/>
        <w:textAlignment w:val="baseline"/>
        <w:rPr>
          <w:ins w:id="125" w:author="Anne Hill" w:date="2018-10-22T13:53:00Z"/>
        </w:rPr>
        <w:pPrChange w:id="126" w:author="Anne Hill" w:date="2018-10-22T13:53:00Z">
          <w:pPr>
            <w:overflowPunct w:val="0"/>
            <w:autoSpaceDE w:val="0"/>
            <w:autoSpaceDN w:val="0"/>
            <w:textAlignment w:val="baseline"/>
          </w:pPr>
        </w:pPrChange>
      </w:pPr>
      <w:ins w:id="127" w:author="Anne Hill" w:date="2018-10-22T13:53:00Z">
        <w:r>
          <w:t>We need to comply with a legal obligation;</w:t>
        </w:r>
      </w:ins>
    </w:p>
    <w:p w14:paraId="2E458D9A" w14:textId="01F83281" w:rsidR="002348BB" w:rsidRDefault="002348BB">
      <w:pPr>
        <w:pStyle w:val="ListParagraph"/>
        <w:numPr>
          <w:ilvl w:val="0"/>
          <w:numId w:val="26"/>
        </w:numPr>
        <w:overflowPunct w:val="0"/>
        <w:autoSpaceDE w:val="0"/>
        <w:autoSpaceDN w:val="0"/>
        <w:textAlignment w:val="baseline"/>
        <w:rPr>
          <w:ins w:id="128" w:author="Anne Hill" w:date="2018-10-22T13:53:00Z"/>
        </w:rPr>
        <w:pPrChange w:id="129" w:author="Anne Hill" w:date="2018-10-22T13:53:00Z">
          <w:pPr>
            <w:overflowPunct w:val="0"/>
            <w:autoSpaceDE w:val="0"/>
            <w:autoSpaceDN w:val="0"/>
            <w:textAlignment w:val="baseline"/>
          </w:pPr>
        </w:pPrChange>
      </w:pPr>
      <w:ins w:id="130" w:author="Anne Hill" w:date="2018-10-22T13:53:00Z">
        <w:r>
          <w:t>We need it to perform an official task in the public interest.</w:t>
        </w:r>
      </w:ins>
    </w:p>
    <w:p w14:paraId="29B63C9B" w14:textId="30B0BB4C" w:rsidR="002348BB" w:rsidRDefault="002348BB">
      <w:pPr>
        <w:overflowPunct w:val="0"/>
        <w:autoSpaceDE w:val="0"/>
        <w:autoSpaceDN w:val="0"/>
        <w:textAlignment w:val="baseline"/>
        <w:rPr>
          <w:ins w:id="131" w:author="Anne Hill" w:date="2018-10-22T13:54:00Z"/>
        </w:rPr>
      </w:pPr>
      <w:ins w:id="132" w:author="Anne Hill" w:date="2018-10-22T13:54:00Z">
        <w:r>
          <w:t>Less commonly, we may also process pupils’ personal data in situations where:</w:t>
        </w:r>
      </w:ins>
    </w:p>
    <w:p w14:paraId="2DB41073" w14:textId="09B7D12D" w:rsidR="002348BB" w:rsidRDefault="002348BB">
      <w:pPr>
        <w:pStyle w:val="ListParagraph"/>
        <w:numPr>
          <w:ilvl w:val="0"/>
          <w:numId w:val="26"/>
        </w:numPr>
        <w:overflowPunct w:val="0"/>
        <w:autoSpaceDE w:val="0"/>
        <w:autoSpaceDN w:val="0"/>
        <w:textAlignment w:val="baseline"/>
        <w:rPr>
          <w:ins w:id="133" w:author="Anne Hill" w:date="2018-10-22T13:55:00Z"/>
        </w:rPr>
        <w:pPrChange w:id="134" w:author="Anne Hill" w:date="2018-10-22T13:55:00Z">
          <w:pPr>
            <w:overflowPunct w:val="0"/>
            <w:autoSpaceDE w:val="0"/>
            <w:autoSpaceDN w:val="0"/>
            <w:textAlignment w:val="baseline"/>
          </w:pPr>
        </w:pPrChange>
      </w:pPr>
      <w:ins w:id="135" w:author="Anne Hill" w:date="2018-10-22T13:55:00Z">
        <w:r>
          <w:t>We have obtained consent to use it in a certain way;</w:t>
        </w:r>
      </w:ins>
    </w:p>
    <w:p w14:paraId="1941BB36" w14:textId="421DCA28" w:rsidR="002348BB" w:rsidRDefault="002348BB">
      <w:pPr>
        <w:pStyle w:val="ListParagraph"/>
        <w:numPr>
          <w:ilvl w:val="0"/>
          <w:numId w:val="26"/>
        </w:numPr>
        <w:overflowPunct w:val="0"/>
        <w:autoSpaceDE w:val="0"/>
        <w:autoSpaceDN w:val="0"/>
        <w:textAlignment w:val="baseline"/>
        <w:rPr>
          <w:ins w:id="136" w:author="Anne Hill" w:date="2018-10-22T13:55:00Z"/>
        </w:rPr>
        <w:pPrChange w:id="137" w:author="Anne Hill" w:date="2018-10-22T13:55:00Z">
          <w:pPr>
            <w:overflowPunct w:val="0"/>
            <w:autoSpaceDE w:val="0"/>
            <w:autoSpaceDN w:val="0"/>
            <w:textAlignment w:val="baseline"/>
          </w:pPr>
        </w:pPrChange>
      </w:pPr>
      <w:ins w:id="138" w:author="Anne Hill" w:date="2018-10-22T13:55:00Z">
        <w:r>
          <w:lastRenderedPageBreak/>
          <w:t>We need to protect the individual’s vital interests (or someone else’s interests).</w:t>
        </w:r>
      </w:ins>
    </w:p>
    <w:p w14:paraId="11ECBD10" w14:textId="02B856D1" w:rsidR="002348BB" w:rsidRDefault="002348BB">
      <w:pPr>
        <w:overflowPunct w:val="0"/>
        <w:autoSpaceDE w:val="0"/>
        <w:autoSpaceDN w:val="0"/>
        <w:textAlignment w:val="baseline"/>
        <w:rPr>
          <w:ins w:id="139" w:author="Anne Hill" w:date="2018-10-22T13:56:00Z"/>
        </w:rPr>
      </w:pPr>
      <w:ins w:id="140" w:author="Anne Hill" w:date="2018-10-22T13:55:00Z">
        <w:r>
          <w:t>Where we have obtained consent to use pupils</w:t>
        </w:r>
      </w:ins>
      <w:ins w:id="141" w:author="Anne Hill" w:date="2018-10-22T13:56:00Z">
        <w:r>
          <w:t>’ personal data, this consent can be withdrawn at any time.  We will make this clear when we ask for consent, and explain how consent can be withdrawn.</w:t>
        </w:r>
      </w:ins>
    </w:p>
    <w:p w14:paraId="3D41070D" w14:textId="2BE758DB" w:rsidR="002348BB" w:rsidRDefault="002348BB">
      <w:pPr>
        <w:overflowPunct w:val="0"/>
        <w:autoSpaceDE w:val="0"/>
        <w:autoSpaceDN w:val="0"/>
        <w:textAlignment w:val="baseline"/>
        <w:rPr>
          <w:ins w:id="142" w:author="Anne Hill" w:date="2018-10-22T13:54:00Z"/>
        </w:rPr>
      </w:pPr>
      <w:ins w:id="143" w:author="Anne Hill" w:date="2018-10-22T13:56:00Z">
        <w:r>
          <w:t>Some of the reasons listed above for collecting and using pupils</w:t>
        </w:r>
      </w:ins>
      <w:ins w:id="144" w:author="Anne Hill" w:date="2018-10-22T13:57:00Z">
        <w:r>
          <w:t>’ personal data overlap, and there may be several grounds which justify our use of this data.</w:t>
        </w:r>
      </w:ins>
    </w:p>
    <w:p w14:paraId="438FAE02" w14:textId="77777777" w:rsidR="003939C7" w:rsidRDefault="003939C7" w:rsidP="002177C0">
      <w:pPr>
        <w:overflowPunct w:val="0"/>
        <w:autoSpaceDE w:val="0"/>
        <w:autoSpaceDN w:val="0"/>
        <w:textAlignment w:val="baseline"/>
        <w:rPr>
          <w:b/>
          <w:color w:val="104F75"/>
          <w:sz w:val="32"/>
          <w:szCs w:val="32"/>
        </w:rPr>
      </w:pPr>
    </w:p>
    <w:p w14:paraId="11288D5D" w14:textId="5362CE49" w:rsidR="005C683E" w:rsidRPr="005C683E" w:rsidRDefault="006F2484" w:rsidP="002177C0">
      <w:pPr>
        <w:overflowPunct w:val="0"/>
        <w:autoSpaceDE w:val="0"/>
        <w:autoSpaceDN w:val="0"/>
        <w:textAlignment w:val="baseline"/>
      </w:pPr>
      <w:r>
        <w:rPr>
          <w:b/>
          <w:color w:val="104F75"/>
          <w:sz w:val="32"/>
          <w:szCs w:val="32"/>
        </w:rPr>
        <w:t>How we collect</w:t>
      </w:r>
      <w:r w:rsidR="005C683E" w:rsidRPr="00DD0A6F">
        <w:rPr>
          <w:b/>
          <w:color w:val="104F75"/>
          <w:sz w:val="32"/>
          <w:szCs w:val="32"/>
        </w:rPr>
        <w:t xml:space="preserve"> pupil information</w:t>
      </w:r>
    </w:p>
    <w:p w14:paraId="06A874DE" w14:textId="362A97BA" w:rsidR="006F2484" w:rsidRDefault="006F2484" w:rsidP="006F2484">
      <w:r>
        <w:t xml:space="preserve">We collect pupil information via </w:t>
      </w:r>
      <w:del w:id="145" w:author="Anne Hill" w:date="2018-10-01T15:21:00Z">
        <w:r w:rsidDel="00F02DFB">
          <w:delText>[</w:delText>
        </w:r>
      </w:del>
      <w:del w:id="146" w:author="Anne Hill" w:date="2018-10-01T15:22:00Z">
        <w:r w:rsidDel="00F02DFB">
          <w:delText xml:space="preserve">explain method of data collection used, for example </w:delText>
        </w:r>
      </w:del>
      <w:r>
        <w:t xml:space="preserve">registration forms at the start of the school year or </w:t>
      </w:r>
      <w:ins w:id="147" w:author="Anne Hill" w:date="2018-10-22T13:57:00Z">
        <w:r w:rsidR="002348BB">
          <w:t xml:space="preserve">via </w:t>
        </w:r>
      </w:ins>
      <w:r>
        <w:t>Common Transfer File (CTF) or secure file transfer from previous school</w:t>
      </w:r>
      <w:ins w:id="148" w:author="Anne Hill" w:date="2018-10-01T15:22:00Z">
        <w:r w:rsidR="00F02DFB">
          <w:t>.</w:t>
        </w:r>
      </w:ins>
      <w:del w:id="149" w:author="Anne Hill" w:date="2018-10-01T15:22:00Z">
        <w:r w:rsidDel="00F02DFB">
          <w:delText>]</w:delText>
        </w:r>
      </w:del>
    </w:p>
    <w:p w14:paraId="0233BB8B" w14:textId="07982771" w:rsidR="005C683E" w:rsidRDefault="006F2484" w:rsidP="006F2484">
      <w:r>
        <w:t xml:space="preserve">Data is essential for the schools’ operational use. </w:t>
      </w:r>
      <w:r w:rsidR="005C683E"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368E3A05" w:rsidR="005C683E" w:rsidDel="00F02DFB" w:rsidRDefault="005C683E" w:rsidP="007D0F02">
      <w:pPr>
        <w:rPr>
          <w:del w:id="150" w:author="Anne Hill" w:date="2018-10-01T15:22:00Z"/>
          <w:color w:val="FF0000"/>
        </w:rPr>
      </w:pPr>
      <w:r w:rsidRPr="005C683E">
        <w:t xml:space="preserve">We </w:t>
      </w:r>
      <w:ins w:id="151" w:author="Anne Hill" w:date="2018-10-22T13:58:00Z">
        <w:r w:rsidR="00432CFA">
          <w:t>keep personal information abou</w:t>
        </w:r>
      </w:ins>
      <w:ins w:id="152" w:author="Anne Hill" w:date="2018-10-22T14:23:00Z">
        <w:r w:rsidR="002255DC">
          <w:t>t</w:t>
        </w:r>
      </w:ins>
      <w:ins w:id="153" w:author="Anne Hill" w:date="2018-10-22T13:58:00Z">
        <w:r w:rsidR="00432CFA">
          <w:t xml:space="preserve"> pupils while they are attending our</w:t>
        </w:r>
      </w:ins>
      <w:del w:id="154" w:author="Anne Hill" w:date="2018-10-22T13:58:00Z">
        <w:r w:rsidRPr="005C683E" w:rsidDel="00432CFA">
          <w:delText xml:space="preserve">hold pupil data </w:delText>
        </w:r>
      </w:del>
      <w:ins w:id="155" w:author="Anne Hill" w:date="2018-10-01T15:22:00Z">
        <w:r w:rsidR="00F02DFB">
          <w:t xml:space="preserve"> school</w:t>
        </w:r>
      </w:ins>
      <w:del w:id="156" w:author="Anne Hill" w:date="2018-10-01T15:22:00Z">
        <w:r w:rsidRPr="005C683E" w:rsidDel="00F02DFB">
          <w:delText xml:space="preserve">for </w:delText>
        </w:r>
        <w:r w:rsidRPr="00302613" w:rsidDel="00F02DFB">
          <w:rPr>
            <w:color w:val="FF0000"/>
          </w:rPr>
          <w:delText>[</w:delText>
        </w:r>
        <w:r w:rsidR="005413FD" w:rsidDel="00F02DFB">
          <w:rPr>
            <w:color w:val="FF0000"/>
          </w:rPr>
          <w:delText>Include</w:delText>
        </w:r>
        <w:r w:rsidRPr="00302613" w:rsidDel="00F02DFB">
          <w:rPr>
            <w:color w:val="FF0000"/>
          </w:rPr>
          <w:delText xml:space="preserve"> the length of time for which the personal data will be stored]</w:delText>
        </w:r>
      </w:del>
    </w:p>
    <w:p w14:paraId="5A53A879" w14:textId="2D5F3426" w:rsidR="00006EFE" w:rsidRPr="00432CFA" w:rsidRDefault="00006EFE" w:rsidP="007D0F02">
      <w:del w:id="157" w:author="Anne Hill" w:date="2018-10-01T15:22:00Z">
        <w:r w:rsidDel="00F02DFB">
          <w:rPr>
            <w:color w:val="FF0000"/>
          </w:rPr>
          <w:delText>Please see our FAQs (found on the resource page) for advice on filling out this section.</w:delText>
        </w:r>
      </w:del>
      <w:ins w:id="158" w:author="Anne Hill" w:date="2018-10-22T13:58:00Z">
        <w:r w:rsidR="00432CFA">
          <w:t>.  We may also keep it beyond their attendance at our school if this is necessary in order to comply with our legal obligations. Normally we hold pupil data until they leave the school.</w:t>
        </w:r>
      </w:ins>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55ACD713"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 xml:space="preserve">We </w:t>
      </w:r>
      <w:ins w:id="159" w:author="Anne Hill" w:date="2018-10-22T13:59:00Z">
        <w:r w:rsidR="00432CFA">
          <w:t>do not</w:t>
        </w:r>
      </w:ins>
      <w:del w:id="160" w:author="Anne Hill" w:date="2018-10-22T13:59:00Z">
        <w:r w:rsidRPr="005C683E" w:rsidDel="00432CFA">
          <w:delText>routinely</w:delText>
        </w:r>
      </w:del>
      <w:r w:rsidRPr="005C683E">
        <w:t xml:space="preserve"> share </w:t>
      </w:r>
      <w:del w:id="161" w:author="Anne Hill" w:date="2018-10-22T13:59:00Z">
        <w:r w:rsidRPr="005C683E" w:rsidDel="00432CFA">
          <w:delText xml:space="preserve">pupil </w:delText>
        </w:r>
      </w:del>
      <w:r w:rsidRPr="005C683E">
        <w:t xml:space="preserve">information </w:t>
      </w:r>
      <w:ins w:id="162" w:author="Anne Hill" w:date="2018-10-22T13:59:00Z">
        <w:r w:rsidR="00432CFA">
          <w:t xml:space="preserve">about pupils with any third party without consent unless the law and out policies allow us to do so.  Where it is legally required, or necessary (and it complies with data protection law) we may share personal </w:t>
        </w:r>
      </w:ins>
      <w:ins w:id="163" w:author="Anne Hill" w:date="2018-10-22T14:00:00Z">
        <w:r w:rsidR="00432CFA">
          <w:t>information</w:t>
        </w:r>
      </w:ins>
      <w:ins w:id="164" w:author="Anne Hill" w:date="2018-10-22T13:59:00Z">
        <w:r w:rsidR="00432CFA">
          <w:t xml:space="preserve"> </w:t>
        </w:r>
      </w:ins>
      <w:ins w:id="165" w:author="Anne Hill" w:date="2018-10-22T14:00:00Z">
        <w:r w:rsidR="00432CFA">
          <w:t xml:space="preserve">about pupils </w:t>
        </w:r>
      </w:ins>
      <w:r w:rsidRPr="005C683E">
        <w:t>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62C3CC8A" w:rsidR="005C683E" w:rsidRPr="005C683E" w:rsidRDefault="005413FD" w:rsidP="005C683E">
      <w:pPr>
        <w:pStyle w:val="ListParagraph"/>
        <w:numPr>
          <w:ilvl w:val="0"/>
          <w:numId w:val="19"/>
        </w:numPr>
        <w:rPr>
          <w:rFonts w:cs="Arial"/>
        </w:rPr>
      </w:pPr>
      <w:r>
        <w:t>schools that the pupil</w:t>
      </w:r>
      <w:r w:rsidR="005C683E" w:rsidRPr="005C683E">
        <w:t>s attend after leaving us</w:t>
      </w:r>
      <w:ins w:id="166" w:author="Anne Hill" w:date="2018-10-22T14:01:00Z">
        <w:r w:rsidR="00432CFA">
          <w:t>;</w:t>
        </w:r>
      </w:ins>
    </w:p>
    <w:p w14:paraId="116D2AD0" w14:textId="0C8AC5C5" w:rsidR="005C683E" w:rsidRPr="005C683E" w:rsidRDefault="005C683E" w:rsidP="005C683E">
      <w:pPr>
        <w:pStyle w:val="ListParagraph"/>
        <w:numPr>
          <w:ilvl w:val="0"/>
          <w:numId w:val="19"/>
        </w:numPr>
        <w:rPr>
          <w:rFonts w:cs="Arial"/>
        </w:rPr>
      </w:pPr>
      <w:r w:rsidRPr="005C683E">
        <w:t>our local authority</w:t>
      </w:r>
      <w:ins w:id="167" w:author="Anne Hill" w:date="2018-10-22T14:01:00Z">
        <w:r w:rsidR="00432CFA">
          <w:t>;</w:t>
        </w:r>
      </w:ins>
    </w:p>
    <w:p w14:paraId="24101A86" w14:textId="42D1BECE" w:rsidR="005C683E" w:rsidRPr="00F02DFB" w:rsidRDefault="005C683E" w:rsidP="005C683E">
      <w:pPr>
        <w:pStyle w:val="ListParagraph"/>
        <w:numPr>
          <w:ilvl w:val="0"/>
          <w:numId w:val="19"/>
        </w:numPr>
        <w:rPr>
          <w:ins w:id="168" w:author="Anne Hill" w:date="2018-10-01T15:22:00Z"/>
          <w:rFonts w:cs="Arial"/>
          <w:rPrChange w:id="169" w:author="Anne Hill" w:date="2018-10-01T15:22:00Z">
            <w:rPr>
              <w:ins w:id="170" w:author="Anne Hill" w:date="2018-10-01T15:22:00Z"/>
            </w:rPr>
          </w:rPrChange>
        </w:rPr>
      </w:pPr>
      <w:r w:rsidRPr="005C683E">
        <w:t>the Department for Education (DfE)</w:t>
      </w:r>
      <w:del w:id="171" w:author="Anne Hill" w:date="2018-10-22T14:01:00Z">
        <w:r w:rsidRPr="005C683E" w:rsidDel="00432CFA">
          <w:delText xml:space="preserve"> </w:delText>
        </w:r>
      </w:del>
      <w:ins w:id="172" w:author="Anne Hill" w:date="2018-10-22T14:01:00Z">
        <w:r w:rsidR="00432CFA">
          <w:t>;</w:t>
        </w:r>
      </w:ins>
    </w:p>
    <w:p w14:paraId="421FA6F1" w14:textId="2678C767" w:rsidR="00F02DFB" w:rsidRPr="00432CFA" w:rsidRDefault="00432CFA" w:rsidP="005C683E">
      <w:pPr>
        <w:pStyle w:val="ListParagraph"/>
        <w:numPr>
          <w:ilvl w:val="0"/>
          <w:numId w:val="19"/>
        </w:numPr>
        <w:rPr>
          <w:ins w:id="173" w:author="Anne Hill" w:date="2018-10-01T15:22:00Z"/>
          <w:rFonts w:cs="Arial"/>
          <w:rPrChange w:id="174" w:author="Anne Hill" w:date="2018-10-22T14:01:00Z">
            <w:rPr>
              <w:ins w:id="175" w:author="Anne Hill" w:date="2018-10-01T15:22:00Z"/>
            </w:rPr>
          </w:rPrChange>
        </w:rPr>
      </w:pPr>
      <w:ins w:id="176" w:author="Anne Hill" w:date="2018-10-01T15:22:00Z">
        <w:r>
          <w:t>health authorities;</w:t>
        </w:r>
      </w:ins>
    </w:p>
    <w:p w14:paraId="53544E9B" w14:textId="7C82E138" w:rsidR="00F02DFB" w:rsidRPr="00432CFA" w:rsidRDefault="00F02DFB" w:rsidP="005C683E">
      <w:pPr>
        <w:pStyle w:val="ListParagraph"/>
        <w:numPr>
          <w:ilvl w:val="0"/>
          <w:numId w:val="19"/>
        </w:numPr>
        <w:rPr>
          <w:ins w:id="177" w:author="Anne Hill" w:date="2018-10-22T14:01:00Z"/>
          <w:rFonts w:cs="Arial"/>
          <w:rPrChange w:id="178" w:author="Anne Hill" w:date="2018-10-22T14:01:00Z">
            <w:rPr>
              <w:ins w:id="179" w:author="Anne Hill" w:date="2018-10-22T14:01:00Z"/>
            </w:rPr>
          </w:rPrChange>
        </w:rPr>
      </w:pPr>
      <w:ins w:id="180" w:author="Anne Hill" w:date="2018-10-01T15:23:00Z">
        <w:r>
          <w:t>the Federation schools for monitoring and assessment</w:t>
        </w:r>
      </w:ins>
      <w:ins w:id="181" w:author="Anne Hill" w:date="2018-10-22T14:01:00Z">
        <w:r w:rsidR="00432CFA">
          <w:t>;</w:t>
        </w:r>
      </w:ins>
    </w:p>
    <w:p w14:paraId="02867D55" w14:textId="376DA1AD" w:rsidR="00432CFA" w:rsidRPr="00432CFA" w:rsidRDefault="00432CFA" w:rsidP="005C683E">
      <w:pPr>
        <w:pStyle w:val="ListParagraph"/>
        <w:numPr>
          <w:ilvl w:val="0"/>
          <w:numId w:val="19"/>
        </w:numPr>
        <w:rPr>
          <w:ins w:id="182" w:author="Anne Hill" w:date="2018-10-22T14:01:00Z"/>
          <w:rFonts w:cs="Arial"/>
          <w:rPrChange w:id="183" w:author="Anne Hill" w:date="2018-10-22T14:01:00Z">
            <w:rPr>
              <w:ins w:id="184" w:author="Anne Hill" w:date="2018-10-22T14:01:00Z"/>
            </w:rPr>
          </w:rPrChange>
        </w:rPr>
      </w:pPr>
      <w:ins w:id="185" w:author="Anne Hill" w:date="2018-10-22T14:01:00Z">
        <w:r>
          <w:t>the pupils’ family and representatives;</w:t>
        </w:r>
      </w:ins>
    </w:p>
    <w:p w14:paraId="43E4B12B" w14:textId="4E4F4013" w:rsidR="00432CFA" w:rsidRPr="00432CFA" w:rsidRDefault="00432CFA" w:rsidP="005C683E">
      <w:pPr>
        <w:pStyle w:val="ListParagraph"/>
        <w:numPr>
          <w:ilvl w:val="0"/>
          <w:numId w:val="19"/>
        </w:numPr>
        <w:rPr>
          <w:ins w:id="186" w:author="Anne Hill" w:date="2018-10-22T14:02:00Z"/>
          <w:rFonts w:cs="Arial"/>
          <w:rPrChange w:id="187" w:author="Anne Hill" w:date="2018-10-22T14:02:00Z">
            <w:rPr>
              <w:ins w:id="188" w:author="Anne Hill" w:date="2018-10-22T14:02:00Z"/>
            </w:rPr>
          </w:rPrChange>
        </w:rPr>
      </w:pPr>
      <w:ins w:id="189" w:author="Anne Hill" w:date="2018-10-22T14:02:00Z">
        <w:r>
          <w:t>educators and examining bodies;</w:t>
        </w:r>
      </w:ins>
    </w:p>
    <w:p w14:paraId="03E048A3" w14:textId="022CBB6D" w:rsidR="00432CFA" w:rsidRPr="00432CFA" w:rsidRDefault="00432CFA" w:rsidP="005C683E">
      <w:pPr>
        <w:pStyle w:val="ListParagraph"/>
        <w:numPr>
          <w:ilvl w:val="0"/>
          <w:numId w:val="19"/>
        </w:numPr>
        <w:rPr>
          <w:ins w:id="190" w:author="Anne Hill" w:date="2018-10-22T14:02:00Z"/>
          <w:rFonts w:cs="Arial"/>
          <w:rPrChange w:id="191" w:author="Anne Hill" w:date="2018-10-22T14:02:00Z">
            <w:rPr>
              <w:ins w:id="192" w:author="Anne Hill" w:date="2018-10-22T14:02:00Z"/>
            </w:rPr>
          </w:rPrChange>
        </w:rPr>
      </w:pPr>
      <w:ins w:id="193" w:author="Anne Hill" w:date="2018-10-22T14:02:00Z">
        <w:r>
          <w:t>our regulator, e.g. Ofsted;</w:t>
        </w:r>
      </w:ins>
    </w:p>
    <w:p w14:paraId="5159EED8" w14:textId="01AD1EC6" w:rsidR="00432CFA" w:rsidRPr="00432CFA" w:rsidRDefault="00432CFA" w:rsidP="005C683E">
      <w:pPr>
        <w:pStyle w:val="ListParagraph"/>
        <w:numPr>
          <w:ilvl w:val="0"/>
          <w:numId w:val="19"/>
        </w:numPr>
        <w:rPr>
          <w:ins w:id="194" w:author="Anne Hill" w:date="2018-10-22T14:02:00Z"/>
          <w:rFonts w:cs="Arial"/>
          <w:rPrChange w:id="195" w:author="Anne Hill" w:date="2018-10-22T14:02:00Z">
            <w:rPr>
              <w:ins w:id="196" w:author="Anne Hill" w:date="2018-10-22T14:02:00Z"/>
            </w:rPr>
          </w:rPrChange>
        </w:rPr>
      </w:pPr>
      <w:ins w:id="197" w:author="Anne Hill" w:date="2018-10-22T14:02:00Z">
        <w:r>
          <w:t>suppliers and service providers-to enable them to provide the service we have contracted them for;</w:t>
        </w:r>
      </w:ins>
    </w:p>
    <w:p w14:paraId="091EE7BE" w14:textId="45B5BC15" w:rsidR="00432CFA" w:rsidRPr="00432CFA" w:rsidRDefault="00432CFA" w:rsidP="005C683E">
      <w:pPr>
        <w:pStyle w:val="ListParagraph"/>
        <w:numPr>
          <w:ilvl w:val="0"/>
          <w:numId w:val="19"/>
        </w:numPr>
        <w:rPr>
          <w:ins w:id="198" w:author="Anne Hill" w:date="2018-10-22T14:02:00Z"/>
          <w:rFonts w:cs="Arial"/>
          <w:rPrChange w:id="199" w:author="Anne Hill" w:date="2018-10-22T14:02:00Z">
            <w:rPr>
              <w:ins w:id="200" w:author="Anne Hill" w:date="2018-10-22T14:02:00Z"/>
            </w:rPr>
          </w:rPrChange>
        </w:rPr>
      </w:pPr>
      <w:ins w:id="201" w:author="Anne Hill" w:date="2018-10-22T14:02:00Z">
        <w:r>
          <w:t>financial organisations;</w:t>
        </w:r>
      </w:ins>
    </w:p>
    <w:p w14:paraId="6982459E" w14:textId="7D98117E" w:rsidR="00432CFA" w:rsidRPr="00432CFA" w:rsidRDefault="00432CFA" w:rsidP="005C683E">
      <w:pPr>
        <w:pStyle w:val="ListParagraph"/>
        <w:numPr>
          <w:ilvl w:val="0"/>
          <w:numId w:val="19"/>
        </w:numPr>
        <w:rPr>
          <w:ins w:id="202" w:author="Anne Hill" w:date="2018-10-22T14:02:00Z"/>
          <w:rFonts w:cs="Arial"/>
          <w:rPrChange w:id="203" w:author="Anne Hill" w:date="2018-10-22T14:03:00Z">
            <w:rPr>
              <w:ins w:id="204" w:author="Anne Hill" w:date="2018-10-22T14:02:00Z"/>
            </w:rPr>
          </w:rPrChange>
        </w:rPr>
      </w:pPr>
      <w:ins w:id="205" w:author="Anne Hill" w:date="2018-10-22T14:02:00Z">
        <w:r>
          <w:t>central and local government;</w:t>
        </w:r>
      </w:ins>
    </w:p>
    <w:p w14:paraId="67FD5AFA" w14:textId="3FB24EEB" w:rsidR="00432CFA" w:rsidRPr="00432CFA" w:rsidRDefault="00432CFA" w:rsidP="005C683E">
      <w:pPr>
        <w:pStyle w:val="ListParagraph"/>
        <w:numPr>
          <w:ilvl w:val="0"/>
          <w:numId w:val="19"/>
        </w:numPr>
        <w:rPr>
          <w:ins w:id="206" w:author="Anne Hill" w:date="2018-10-22T14:03:00Z"/>
          <w:rFonts w:cs="Arial"/>
          <w:rPrChange w:id="207" w:author="Anne Hill" w:date="2018-10-22T14:03:00Z">
            <w:rPr>
              <w:ins w:id="208" w:author="Anne Hill" w:date="2018-10-22T14:03:00Z"/>
            </w:rPr>
          </w:rPrChange>
        </w:rPr>
      </w:pPr>
      <w:ins w:id="209" w:author="Anne Hill" w:date="2018-10-22T14:03:00Z">
        <w:r>
          <w:lastRenderedPageBreak/>
          <w:t>our auditors;</w:t>
        </w:r>
      </w:ins>
    </w:p>
    <w:p w14:paraId="4DE40576" w14:textId="7C0046EF" w:rsidR="00432CFA" w:rsidRPr="00432CFA" w:rsidRDefault="00432CFA" w:rsidP="005C683E">
      <w:pPr>
        <w:pStyle w:val="ListParagraph"/>
        <w:numPr>
          <w:ilvl w:val="0"/>
          <w:numId w:val="19"/>
        </w:numPr>
        <w:rPr>
          <w:ins w:id="210" w:author="Anne Hill" w:date="2018-10-22T14:03:00Z"/>
          <w:rFonts w:cs="Arial"/>
          <w:rPrChange w:id="211" w:author="Anne Hill" w:date="2018-10-22T14:03:00Z">
            <w:rPr>
              <w:ins w:id="212" w:author="Anne Hill" w:date="2018-10-22T14:03:00Z"/>
            </w:rPr>
          </w:rPrChange>
        </w:rPr>
      </w:pPr>
      <w:ins w:id="213" w:author="Anne Hill" w:date="2018-10-22T14:03:00Z">
        <w:r>
          <w:t>survey and research organisations;</w:t>
        </w:r>
      </w:ins>
    </w:p>
    <w:p w14:paraId="368A590D" w14:textId="03DA4B1F" w:rsidR="00432CFA" w:rsidRDefault="00432CFA" w:rsidP="005C683E">
      <w:pPr>
        <w:pStyle w:val="ListParagraph"/>
        <w:numPr>
          <w:ilvl w:val="0"/>
          <w:numId w:val="19"/>
        </w:numPr>
        <w:rPr>
          <w:ins w:id="214" w:author="Anne Hill" w:date="2018-10-22T14:03:00Z"/>
          <w:rFonts w:cs="Arial"/>
        </w:rPr>
      </w:pPr>
      <w:ins w:id="215" w:author="Anne Hill" w:date="2018-10-22T14:03:00Z">
        <w:r>
          <w:rPr>
            <w:rFonts w:cs="Arial"/>
          </w:rPr>
          <w:t>security organisations;</w:t>
        </w:r>
      </w:ins>
    </w:p>
    <w:p w14:paraId="31AE3955" w14:textId="29ED1719" w:rsidR="00432CFA" w:rsidRDefault="00432CFA" w:rsidP="005C683E">
      <w:pPr>
        <w:pStyle w:val="ListParagraph"/>
        <w:numPr>
          <w:ilvl w:val="0"/>
          <w:numId w:val="19"/>
        </w:numPr>
        <w:rPr>
          <w:ins w:id="216" w:author="Anne Hill" w:date="2018-10-22T14:03:00Z"/>
          <w:rFonts w:cs="Arial"/>
        </w:rPr>
      </w:pPr>
      <w:ins w:id="217" w:author="Anne Hill" w:date="2018-10-22T14:03:00Z">
        <w:r>
          <w:rPr>
            <w:rFonts w:cs="Arial"/>
          </w:rPr>
          <w:t>health and social welfare organisations;</w:t>
        </w:r>
      </w:ins>
    </w:p>
    <w:p w14:paraId="77FC6CF6" w14:textId="03BE83DC" w:rsidR="00432CFA" w:rsidRDefault="00432CFA" w:rsidP="005C683E">
      <w:pPr>
        <w:pStyle w:val="ListParagraph"/>
        <w:numPr>
          <w:ilvl w:val="0"/>
          <w:numId w:val="19"/>
        </w:numPr>
        <w:rPr>
          <w:ins w:id="218" w:author="Anne Hill" w:date="2018-10-22T14:03:00Z"/>
          <w:rFonts w:cs="Arial"/>
        </w:rPr>
      </w:pPr>
      <w:ins w:id="219" w:author="Anne Hill" w:date="2018-10-22T14:03:00Z">
        <w:r>
          <w:rPr>
            <w:rFonts w:cs="Arial"/>
          </w:rPr>
          <w:t>professional advisers and consultants;</w:t>
        </w:r>
      </w:ins>
    </w:p>
    <w:p w14:paraId="079BEC22" w14:textId="174CCA20" w:rsidR="00432CFA" w:rsidRDefault="00432CFA" w:rsidP="005C683E">
      <w:pPr>
        <w:pStyle w:val="ListParagraph"/>
        <w:numPr>
          <w:ilvl w:val="0"/>
          <w:numId w:val="19"/>
        </w:numPr>
        <w:rPr>
          <w:ins w:id="220" w:author="Anne Hill" w:date="2018-10-22T14:04:00Z"/>
          <w:rFonts w:cs="Arial"/>
        </w:rPr>
      </w:pPr>
      <w:ins w:id="221" w:author="Anne Hill" w:date="2018-10-22T14:04:00Z">
        <w:r>
          <w:rPr>
            <w:rFonts w:cs="Arial"/>
          </w:rPr>
          <w:t>charities and voluntary organisations;</w:t>
        </w:r>
      </w:ins>
    </w:p>
    <w:p w14:paraId="3ED5488B" w14:textId="3CBAE838" w:rsidR="00432CFA" w:rsidRDefault="00432CFA" w:rsidP="005C683E">
      <w:pPr>
        <w:pStyle w:val="ListParagraph"/>
        <w:numPr>
          <w:ilvl w:val="0"/>
          <w:numId w:val="19"/>
        </w:numPr>
        <w:rPr>
          <w:ins w:id="222" w:author="Anne Hill" w:date="2018-10-22T14:04:00Z"/>
          <w:rFonts w:cs="Arial"/>
        </w:rPr>
      </w:pPr>
      <w:ins w:id="223" w:author="Anne Hill" w:date="2018-10-22T14:04:00Z">
        <w:r>
          <w:rPr>
            <w:rFonts w:cs="Arial"/>
          </w:rPr>
          <w:t>police forces, courts, tribunals;</w:t>
        </w:r>
      </w:ins>
    </w:p>
    <w:p w14:paraId="77F2E7FE" w14:textId="696B8A60" w:rsidR="00432CFA" w:rsidRPr="005C683E" w:rsidRDefault="00432CFA" w:rsidP="005C683E">
      <w:pPr>
        <w:pStyle w:val="ListParagraph"/>
        <w:numPr>
          <w:ilvl w:val="0"/>
          <w:numId w:val="19"/>
        </w:numPr>
        <w:rPr>
          <w:rFonts w:cs="Arial"/>
        </w:rPr>
      </w:pPr>
      <w:ins w:id="224" w:author="Anne Hill" w:date="2018-10-22T14:04:00Z">
        <w:r>
          <w:rPr>
            <w:rFonts w:cs="Arial"/>
          </w:rPr>
          <w:t>professional bodies.</w:t>
        </w:r>
      </w:ins>
    </w:p>
    <w:p w14:paraId="389C6F28" w14:textId="2FEA1475" w:rsidR="005C683E" w:rsidRPr="00302613" w:rsidDel="00F02DFB" w:rsidRDefault="005C683E" w:rsidP="007D0F02">
      <w:pPr>
        <w:rPr>
          <w:del w:id="225" w:author="Anne Hill" w:date="2018-10-01T15:22:00Z"/>
          <w:color w:val="FF0000"/>
        </w:rPr>
      </w:pPr>
      <w:del w:id="226" w:author="Anne Hill" w:date="2018-10-01T15:22:00Z">
        <w:r w:rsidRPr="00302613" w:rsidDel="00F02DFB">
          <w:rPr>
            <w:color w:val="FF0000"/>
          </w:rPr>
          <w:delText>[</w:delText>
        </w:r>
        <w:r w:rsidR="005413FD" w:rsidDel="00F02DFB">
          <w:rPr>
            <w:color w:val="FF0000"/>
          </w:rPr>
          <w:delText>Amend</w:delText>
        </w:r>
        <w:r w:rsidRPr="00302613" w:rsidDel="00F02DFB">
          <w:rPr>
            <w:color w:val="FF0000"/>
          </w:rPr>
          <w:delText xml:space="preserve"> and extend this list to include all other parties with whom the</w:delText>
        </w:r>
        <w:r w:rsidR="005413FD" w:rsidDel="00F02DFB">
          <w:rPr>
            <w:color w:val="FF0000"/>
          </w:rPr>
          <w:delText xml:space="preserve"> school</w:delText>
        </w:r>
        <w:r w:rsidRPr="00302613" w:rsidDel="00F02DFB">
          <w:rPr>
            <w:color w:val="FF0000"/>
          </w:rPr>
          <w:delText xml:space="preserve"> regularly share</w:delText>
        </w:r>
        <w:r w:rsidR="005413FD" w:rsidDel="00F02DFB">
          <w:rPr>
            <w:color w:val="FF0000"/>
          </w:rPr>
          <w:delText>s</w:delText>
        </w:r>
        <w:r w:rsidRPr="00302613" w:rsidDel="00F02DFB">
          <w:rPr>
            <w:color w:val="FF0000"/>
          </w:rPr>
          <w:delText xml:space="preserve"> pupil informati</w:delText>
        </w:r>
        <w:r w:rsidR="00DD0A6F" w:rsidRPr="00302613" w:rsidDel="00F02DFB">
          <w:rPr>
            <w:color w:val="FF0000"/>
          </w:rPr>
          <w:delText xml:space="preserve">on. For example, academy chains, federations or </w:delText>
        </w:r>
        <w:r w:rsidRPr="00302613" w:rsidDel="00F02DFB">
          <w:rPr>
            <w:color w:val="FF0000"/>
          </w:rPr>
          <w:delText>Multi Academy Trusts (MATs), school nurse, NHS.]</w:delText>
        </w:r>
      </w:del>
    </w:p>
    <w:p w14:paraId="518495FF" w14:textId="0BE6F5A8" w:rsidR="005C683E" w:rsidRPr="005C683E" w:rsidRDefault="005C683E" w:rsidP="007D0F02">
      <w:pPr>
        <w:pStyle w:val="Heading2"/>
        <w:rPr>
          <w:color w:val="FF0000"/>
        </w:rPr>
      </w:pPr>
      <w:r w:rsidRPr="005C683E">
        <w:t xml:space="preserve">Why we </w:t>
      </w:r>
      <w:r w:rsidR="008103B3">
        <w:t xml:space="preserve">regularly </w:t>
      </w:r>
      <w:r w:rsidRPr="005C683E">
        <w:t>share pupil information</w:t>
      </w:r>
    </w:p>
    <w:p w14:paraId="667B26C2" w14:textId="60BA675C" w:rsidR="005C683E" w:rsidRPr="00F87CE7" w:rsidRDefault="005C683E" w:rsidP="00F87CE7">
      <w:pPr>
        <w:rPr>
          <w:rPrChange w:id="227" w:author="Ann Marie Forster" w:date="2018-11-14T15:36:00Z">
            <w:rPr/>
          </w:rPrChange>
        </w:rPr>
        <w:pPrChange w:id="228" w:author="Ann Marie Forster" w:date="2018-11-14T15:36:00Z">
          <w:pPr/>
        </w:pPrChange>
      </w:pPr>
      <w:r w:rsidRPr="005C683E">
        <w:t>We do not share information about our pupils without consent unless the law and our policies allow us to do so.</w:t>
      </w:r>
    </w:p>
    <w:p w14:paraId="4F666284" w14:textId="77777777" w:rsidR="006839EE" w:rsidRDefault="006839EE" w:rsidP="006839EE">
      <w:r w:rsidRPr="00564620">
        <w:t>The Department for Education (DfE) collects personal data from educational settings and local authorities via various statutory data collections.</w:t>
      </w:r>
      <w:r>
        <w:t xml:space="preserve"> We are required to share information about our pupils with the Department for Education (DfE) either directly or via our local authority for the purpose of those data collections.</w:t>
      </w:r>
    </w:p>
    <w:p w14:paraId="04377B9D" w14:textId="5DA88381" w:rsidR="005C683E" w:rsidRDefault="006839EE" w:rsidP="007D0F02">
      <w:del w:id="229" w:author="Anne Hill" w:date="2018-10-01T15:23:00Z">
        <w:r w:rsidRPr="00302613" w:rsidDel="00F02DFB">
          <w:rPr>
            <w:b/>
            <w:color w:val="FF0000"/>
          </w:rPr>
          <w:delText xml:space="preserve"> </w:delText>
        </w:r>
        <w:r w:rsidR="005C683E" w:rsidRPr="00302613" w:rsidDel="00F02DFB">
          <w:rPr>
            <w:b/>
            <w:color w:val="FF0000"/>
          </w:rPr>
          <w:delText xml:space="preserve">[For use by </w:delText>
        </w:r>
        <w:r w:rsidR="005C683E" w:rsidRPr="00302613" w:rsidDel="00F02DFB">
          <w:rPr>
            <w:b/>
            <w:color w:val="FF0000"/>
            <w:u w:val="single"/>
          </w:rPr>
          <w:delText>maintained schools only</w:delText>
        </w:r>
        <w:r w:rsidR="005C683E" w:rsidRPr="00302613" w:rsidDel="00F02DFB">
          <w:rPr>
            <w:b/>
            <w:color w:val="FF0000"/>
          </w:rPr>
          <w:delText xml:space="preserve">:] </w:delText>
        </w:r>
      </w:del>
      <w:r w:rsidR="005C683E" w:rsidRPr="005C683E">
        <w:t xml:space="preserve">We are required to share information about our pupils with our local authority (LA) and the Department for Education (DfE) under </w:t>
      </w:r>
      <w:ins w:id="230" w:author="Anne Hill" w:date="2018-10-22T14:04:00Z">
        <w:r w:rsidR="00432CFA">
          <w:t>S</w:t>
        </w:r>
      </w:ins>
      <w:del w:id="231" w:author="Anne Hill" w:date="2018-10-22T14:04:00Z">
        <w:r w:rsidR="005C683E" w:rsidRPr="005C683E" w:rsidDel="00432CFA">
          <w:delText>s</w:delText>
        </w:r>
      </w:del>
      <w:r w:rsidR="005C683E" w:rsidRPr="005C683E">
        <w:t>ection 3 of The Education (Information About Individual Pupils) (England) Regulations 2013.</w:t>
      </w:r>
    </w:p>
    <w:p w14:paraId="22DA9A9D" w14:textId="7CEB95E3" w:rsidR="005C683E" w:rsidRPr="00C94C9E" w:rsidDel="00F02DFB" w:rsidRDefault="005C683E" w:rsidP="007D0F02">
      <w:pPr>
        <w:rPr>
          <w:del w:id="232" w:author="Anne Hill" w:date="2018-10-01T15:24:00Z"/>
          <w:b/>
          <w:color w:val="17365D" w:themeColor="text2" w:themeShade="BF"/>
          <w:sz w:val="32"/>
          <w:szCs w:val="32"/>
          <w:rPrChange w:id="233" w:author="Anne Hill" w:date="2018-10-01T15:25:00Z">
            <w:rPr>
              <w:del w:id="234" w:author="Anne Hill" w:date="2018-10-01T15:24:00Z"/>
            </w:rPr>
          </w:rPrChange>
        </w:rPr>
      </w:pPr>
      <w:del w:id="235" w:author="Anne Hill" w:date="2018-10-01T15:23:00Z">
        <w:r w:rsidRPr="00C94C9E" w:rsidDel="00F02DFB">
          <w:rPr>
            <w:b/>
            <w:iCs/>
            <w:color w:val="17365D" w:themeColor="text2" w:themeShade="BF"/>
            <w:sz w:val="32"/>
            <w:szCs w:val="32"/>
            <w:rPrChange w:id="236" w:author="Anne Hill" w:date="2018-10-01T15:25:00Z">
              <w:rPr>
                <w:b/>
                <w:iCs/>
                <w:color w:val="FF0000"/>
              </w:rPr>
            </w:rPrChange>
          </w:rPr>
          <w:delText xml:space="preserve">[For use by </w:delText>
        </w:r>
        <w:r w:rsidRPr="00C94C9E" w:rsidDel="00F02DFB">
          <w:rPr>
            <w:b/>
            <w:iCs/>
            <w:color w:val="17365D" w:themeColor="text2" w:themeShade="BF"/>
            <w:sz w:val="32"/>
            <w:szCs w:val="32"/>
            <w:u w:val="single"/>
            <w:rPrChange w:id="237" w:author="Anne Hill" w:date="2018-10-01T15:25:00Z">
              <w:rPr>
                <w:b/>
                <w:iCs/>
                <w:color w:val="FF0000"/>
                <w:u w:val="single"/>
              </w:rPr>
            </w:rPrChange>
          </w:rPr>
          <w:delText>academies and free schools only</w:delText>
        </w:r>
        <w:r w:rsidRPr="00C94C9E" w:rsidDel="00F02DFB">
          <w:rPr>
            <w:b/>
            <w:iCs/>
            <w:color w:val="17365D" w:themeColor="text2" w:themeShade="BF"/>
            <w:sz w:val="32"/>
            <w:szCs w:val="32"/>
            <w:rPrChange w:id="238" w:author="Anne Hill" w:date="2018-10-01T15:25:00Z">
              <w:rPr>
                <w:b/>
                <w:iCs/>
                <w:color w:val="FF0000"/>
              </w:rPr>
            </w:rPrChange>
          </w:rPr>
          <w:delText xml:space="preserve">:] </w:delText>
        </w:r>
        <w:r w:rsidRPr="00C94C9E" w:rsidDel="00F02DFB">
          <w:rPr>
            <w:b/>
            <w:color w:val="17365D" w:themeColor="text2" w:themeShade="BF"/>
            <w:sz w:val="32"/>
            <w:szCs w:val="32"/>
            <w:rPrChange w:id="239" w:author="Anne Hill" w:date="2018-10-01T15:25:00Z">
              <w:rPr/>
            </w:rPrChange>
          </w:rPr>
          <w:delText xml:space="preserve">We are required to share information </w:delText>
        </w:r>
      </w:del>
      <w:del w:id="240" w:author="Anne Hill" w:date="2018-10-01T15:24:00Z">
        <w:r w:rsidRPr="00C94C9E" w:rsidDel="00F02DFB">
          <w:rPr>
            <w:b/>
            <w:color w:val="17365D" w:themeColor="text2" w:themeShade="BF"/>
            <w:sz w:val="32"/>
            <w:szCs w:val="32"/>
            <w:rPrChange w:id="241" w:author="Anne Hill" w:date="2018-10-01T15:25:00Z">
              <w:rPr/>
            </w:rPrChange>
          </w:rPr>
          <w:delText>about our pupils with the (DfE) under regulation 5 of The Education (Information About Individual Pupils) (England) Regulations 2013.</w:delText>
        </w:r>
      </w:del>
    </w:p>
    <w:p w14:paraId="00F76C28" w14:textId="6CB317F5" w:rsidR="005C683E" w:rsidRPr="00C94C9E" w:rsidDel="00F02DFB" w:rsidRDefault="005C683E" w:rsidP="007D0F02">
      <w:pPr>
        <w:rPr>
          <w:del w:id="242" w:author="Anne Hill" w:date="2018-10-01T15:24:00Z"/>
          <w:b/>
          <w:color w:val="17365D" w:themeColor="text2" w:themeShade="BF"/>
          <w:sz w:val="32"/>
          <w:szCs w:val="32"/>
          <w:rPrChange w:id="243" w:author="Anne Hill" w:date="2018-10-01T15:25:00Z">
            <w:rPr>
              <w:del w:id="244" w:author="Anne Hill" w:date="2018-10-01T15:24:00Z"/>
            </w:rPr>
          </w:rPrChange>
        </w:rPr>
      </w:pPr>
      <w:del w:id="245" w:author="Anne Hill" w:date="2018-10-01T15:24:00Z">
        <w:r w:rsidRPr="00C94C9E" w:rsidDel="00F02DFB">
          <w:rPr>
            <w:b/>
            <w:iCs/>
            <w:color w:val="17365D" w:themeColor="text2" w:themeShade="BF"/>
            <w:sz w:val="32"/>
            <w:szCs w:val="32"/>
            <w:rPrChange w:id="246" w:author="Anne Hill" w:date="2018-10-01T15:25:00Z">
              <w:rPr>
                <w:b/>
                <w:iCs/>
                <w:color w:val="FF0000"/>
              </w:rPr>
            </w:rPrChange>
          </w:rPr>
          <w:delText xml:space="preserve">[For use by </w:delText>
        </w:r>
        <w:r w:rsidRPr="00C94C9E" w:rsidDel="00F02DFB">
          <w:rPr>
            <w:b/>
            <w:iCs/>
            <w:color w:val="17365D" w:themeColor="text2" w:themeShade="BF"/>
            <w:sz w:val="32"/>
            <w:szCs w:val="32"/>
            <w:u w:val="single"/>
            <w:rPrChange w:id="247" w:author="Anne Hill" w:date="2018-10-01T15:25:00Z">
              <w:rPr>
                <w:b/>
                <w:iCs/>
                <w:color w:val="FF0000"/>
                <w:u w:val="single"/>
              </w:rPr>
            </w:rPrChange>
          </w:rPr>
          <w:delText>pupil referral units only</w:delText>
        </w:r>
        <w:r w:rsidRPr="00C94C9E" w:rsidDel="00F02DFB">
          <w:rPr>
            <w:b/>
            <w:iCs/>
            <w:color w:val="17365D" w:themeColor="text2" w:themeShade="BF"/>
            <w:sz w:val="32"/>
            <w:szCs w:val="32"/>
            <w:rPrChange w:id="248" w:author="Anne Hill" w:date="2018-10-01T15:25:00Z">
              <w:rPr>
                <w:b/>
                <w:iCs/>
                <w:color w:val="FF0000"/>
              </w:rPr>
            </w:rPrChange>
          </w:rPr>
          <w:delText xml:space="preserve">:] </w:delText>
        </w:r>
        <w:r w:rsidRPr="00C94C9E" w:rsidDel="00F02DFB">
          <w:rPr>
            <w:b/>
            <w:color w:val="17365D" w:themeColor="text2" w:themeShade="BF"/>
            <w:sz w:val="32"/>
            <w:szCs w:val="32"/>
            <w:rPrChange w:id="249" w:author="Anne Hill" w:date="2018-10-01T15:25:00Z">
              <w:rPr/>
            </w:rPrChange>
          </w:rPr>
          <w:delText>We are required to pass information about our pupils to the Department for Education (DfE) under regulation 4 of The Education (Information About Individual Pupils) (England) Regulations 2013.</w:delText>
        </w:r>
      </w:del>
    </w:p>
    <w:p w14:paraId="346A20A6" w14:textId="77777777" w:rsidR="005C683E" w:rsidRPr="00C94C9E" w:rsidRDefault="005C683E">
      <w:pPr>
        <w:rPr>
          <w:color w:val="17365D" w:themeColor="text2" w:themeShade="BF"/>
          <w:rPrChange w:id="250" w:author="Anne Hill" w:date="2018-10-01T15:25:00Z">
            <w:rPr/>
          </w:rPrChange>
        </w:rPr>
        <w:pPrChange w:id="251" w:author="Anne Hill" w:date="2018-10-01T15:24:00Z">
          <w:pPr>
            <w:pStyle w:val="Heading2"/>
          </w:pPr>
        </w:pPrChange>
      </w:pPr>
      <w:r w:rsidRPr="00C94C9E">
        <w:rPr>
          <w:b/>
          <w:color w:val="17365D" w:themeColor="text2" w:themeShade="BF"/>
          <w:sz w:val="32"/>
          <w:szCs w:val="32"/>
          <w:rPrChange w:id="252" w:author="Anne Hill" w:date="2018-10-01T15:25:00Z">
            <w:rPr/>
          </w:rPrChange>
        </w:rPr>
        <w:t>Requesting access to your personal data</w:t>
      </w:r>
    </w:p>
    <w:p w14:paraId="6B8A1DDF" w14:textId="049C3038" w:rsidR="00432CFA" w:rsidRDefault="005C683E" w:rsidP="008B027D">
      <w:pPr>
        <w:jc w:val="both"/>
        <w:rPr>
          <w:ins w:id="253" w:author="Anne Hill" w:date="2018-10-22T14:05:00Z"/>
          <w:color w:val="FF0000"/>
        </w:rPr>
        <w:pPrChange w:id="254" w:author="Ann Marie Forster" w:date="2018-11-14T15:25:00Z">
          <w:pPr/>
        </w:pPrChange>
      </w:pPr>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ins w:id="255" w:author="Anne Hill" w:date="2018-10-01T15:25:00Z">
        <w:r w:rsidR="00C94C9E">
          <w:t xml:space="preserve">Ann </w:t>
        </w:r>
      </w:ins>
      <w:ins w:id="256" w:author="Ann Marie Forster" w:date="2018-11-14T14:56:00Z">
        <w:r w:rsidR="006F102E">
          <w:t>Marie Forster,</w:t>
        </w:r>
      </w:ins>
      <w:ins w:id="257" w:author="Anne Hill" w:date="2018-10-01T15:25:00Z">
        <w:del w:id="258" w:author="Ann Marie Forster" w:date="2018-11-14T14:56:00Z">
          <w:r w:rsidR="00C94C9E" w:rsidDel="006F102E">
            <w:delText>Hill</w:delText>
          </w:r>
        </w:del>
        <w:r w:rsidR="00C94C9E">
          <w:t xml:space="preserve"> </w:t>
        </w:r>
        <w:del w:id="259" w:author="Ann Marie Forster" w:date="2018-11-14T14:56:00Z">
          <w:r w:rsidR="00C94C9E" w:rsidDel="006F102E">
            <w:delText>on</w:delText>
          </w:r>
        </w:del>
        <w:r w:rsidR="00C94C9E">
          <w:t xml:space="preserve"> </w:t>
        </w:r>
      </w:ins>
      <w:ins w:id="260" w:author="Anne Hill" w:date="2018-10-22T14:05:00Z">
        <w:del w:id="261" w:author="Ann Marie Forster" w:date="2018-11-14T14:58:00Z">
          <w:r w:rsidR="00432CFA" w:rsidDel="006F102E">
            <w:fldChar w:fldCharType="begin"/>
          </w:r>
          <w:r w:rsidR="00432CFA" w:rsidDel="006F102E">
            <w:delInstrText xml:space="preserve"> HYPERLINK "mailto:</w:delInstrText>
          </w:r>
        </w:del>
      </w:ins>
      <w:ins w:id="262" w:author="Anne Hill" w:date="2018-10-01T15:25:00Z">
        <w:del w:id="263" w:author="Ann Marie Forster" w:date="2018-11-14T14:58:00Z">
          <w:r w:rsidR="00432CFA" w:rsidDel="006F102E">
            <w:delInstrText>ahill@skylarkfed.education</w:delInstrText>
          </w:r>
        </w:del>
      </w:ins>
      <w:ins w:id="264" w:author="Anne Hill" w:date="2018-10-22T14:05:00Z">
        <w:del w:id="265" w:author="Ann Marie Forster" w:date="2018-11-14T14:58:00Z">
          <w:r w:rsidR="00432CFA" w:rsidDel="006F102E">
            <w:delInstrText xml:space="preserve">" </w:delInstrText>
          </w:r>
          <w:r w:rsidR="00432CFA" w:rsidDel="006F102E">
            <w:fldChar w:fldCharType="separate"/>
          </w:r>
        </w:del>
      </w:ins>
      <w:ins w:id="266" w:author="Anne Hill" w:date="2018-10-01T15:25:00Z">
        <w:del w:id="267" w:author="Ann Marie Forster" w:date="2018-11-14T14:58:00Z">
          <w:r w:rsidR="00432CFA" w:rsidRPr="00C16B50" w:rsidDel="006F102E">
            <w:rPr>
              <w:rStyle w:val="Hyperlink"/>
            </w:rPr>
            <w:delText>ahill@skylarkfed.education</w:delText>
          </w:r>
        </w:del>
      </w:ins>
      <w:ins w:id="268" w:author="Anne Hill" w:date="2018-10-22T14:05:00Z">
        <w:del w:id="269" w:author="Ann Marie Forster" w:date="2018-11-14T14:58:00Z">
          <w:r w:rsidR="00432CFA" w:rsidDel="006F102E">
            <w:fldChar w:fldCharType="end"/>
          </w:r>
        </w:del>
      </w:ins>
      <w:del w:id="270" w:author="Ann Marie Forster" w:date="2018-11-14T14:58:00Z">
        <w:r w:rsidRPr="00A713B6" w:rsidDel="006F102E">
          <w:rPr>
            <w:color w:val="FF0000"/>
          </w:rPr>
          <w:delText xml:space="preserve">[include </w:delText>
        </w:r>
        <w:r w:rsidR="00C542C7" w:rsidDel="006F102E">
          <w:rPr>
            <w:color w:val="FF0000"/>
          </w:rPr>
          <w:delText xml:space="preserve">relevant contact </w:delText>
        </w:r>
        <w:r w:rsidRPr="00A713B6" w:rsidDel="006F102E">
          <w:rPr>
            <w:color w:val="FF0000"/>
          </w:rPr>
          <w:delText>de</w:delText>
        </w:r>
        <w:r w:rsidR="00234048" w:rsidRPr="00A713B6" w:rsidDel="006F102E">
          <w:rPr>
            <w:color w:val="FF0000"/>
          </w:rPr>
          <w:delText>tails</w:delText>
        </w:r>
        <w:r w:rsidRPr="00A713B6" w:rsidDel="006F102E">
          <w:rPr>
            <w:color w:val="FF0000"/>
          </w:rPr>
          <w:delText>]</w:delText>
        </w:r>
      </w:del>
      <w:ins w:id="271" w:author="Anne Hill" w:date="2018-10-22T14:05:00Z">
        <w:del w:id="272" w:author="Ann Marie Forster" w:date="2018-11-14T14:58:00Z">
          <w:r w:rsidR="00432CFA" w:rsidDel="006F102E">
            <w:rPr>
              <w:color w:val="FF0000"/>
            </w:rPr>
            <w:delText>.</w:delText>
          </w:r>
        </w:del>
      </w:ins>
      <w:ins w:id="273" w:author="Ann Marie Forster" w:date="2018-11-14T14:58:00Z">
        <w:r w:rsidR="006F102E">
          <w:fldChar w:fldCharType="begin"/>
        </w:r>
        <w:r w:rsidR="006F102E">
          <w:instrText xml:space="preserve"> HYPERLINK "mailto:office@barcombe.e-sussex.sch.uk" </w:instrText>
        </w:r>
        <w:r w:rsidR="006F102E">
          <w:fldChar w:fldCharType="separate"/>
        </w:r>
        <w:r w:rsidR="006F102E" w:rsidRPr="00486B20">
          <w:rPr>
            <w:rStyle w:val="Hyperlink"/>
          </w:rPr>
          <w:t>office@barcombe.e-sussex.sch.uk</w:t>
        </w:r>
        <w:r w:rsidR="006F102E">
          <w:fldChar w:fldCharType="end"/>
        </w:r>
        <w:r w:rsidR="006F102E">
          <w:t xml:space="preserve"> </w:t>
        </w:r>
      </w:ins>
    </w:p>
    <w:p w14:paraId="66735A84" w14:textId="09549B1A" w:rsidR="005C683E" w:rsidRDefault="00432CFA" w:rsidP="007D0F02">
      <w:pPr>
        <w:rPr>
          <w:ins w:id="274" w:author="Anne Hill" w:date="2018-10-22T14:06:00Z"/>
        </w:rPr>
      </w:pPr>
      <w:ins w:id="275" w:author="Anne Hill" w:date="2018-10-22T14:05:00Z">
        <w:r>
          <w:t>If you make a subject access request, and if we do hold information</w:t>
        </w:r>
      </w:ins>
      <w:ins w:id="276" w:author="Anne Hill" w:date="2018-10-22T14:23:00Z">
        <w:r w:rsidR="002255DC">
          <w:t xml:space="preserve"> </w:t>
        </w:r>
      </w:ins>
      <w:ins w:id="277" w:author="Anne Hill" w:date="2018-10-22T14:05:00Z">
        <w:r>
          <w:t>about you or your child</w:t>
        </w:r>
      </w:ins>
      <w:del w:id="278" w:author="Anne Hill" w:date="2018-10-22T14:05:00Z">
        <w:r w:rsidR="005C683E" w:rsidRPr="00A713B6" w:rsidDel="00432CFA">
          <w:rPr>
            <w:color w:val="FF0000"/>
          </w:rPr>
          <w:delText xml:space="preserve"> </w:delText>
        </w:r>
      </w:del>
      <w:ins w:id="279" w:author="Anne Hill" w:date="2018-10-22T14:06:00Z">
        <w:r>
          <w:t>, we will:</w:t>
        </w:r>
      </w:ins>
    </w:p>
    <w:p w14:paraId="31301F38" w14:textId="0DCEDA4A" w:rsidR="00432CFA" w:rsidRDefault="00432CFA">
      <w:pPr>
        <w:pStyle w:val="ListParagraph"/>
        <w:numPr>
          <w:ilvl w:val="0"/>
          <w:numId w:val="26"/>
        </w:numPr>
        <w:rPr>
          <w:ins w:id="280" w:author="Anne Hill" w:date="2018-10-22T14:06:00Z"/>
        </w:rPr>
        <w:pPrChange w:id="281" w:author="Anne Hill" w:date="2018-10-22T14:06:00Z">
          <w:pPr/>
        </w:pPrChange>
      </w:pPr>
      <w:ins w:id="282" w:author="Anne Hill" w:date="2018-10-22T14:06:00Z">
        <w:r>
          <w:t>Give you a description</w:t>
        </w:r>
      </w:ins>
      <w:ins w:id="283" w:author="Anne Hill" w:date="2018-10-22T14:23:00Z">
        <w:r w:rsidR="002255DC">
          <w:t xml:space="preserve"> </w:t>
        </w:r>
      </w:ins>
      <w:ins w:id="284" w:author="Anne Hill" w:date="2018-10-22T14:06:00Z">
        <w:r>
          <w:t>of it;</w:t>
        </w:r>
      </w:ins>
    </w:p>
    <w:p w14:paraId="1650E865" w14:textId="2D276C72" w:rsidR="00432CFA" w:rsidRDefault="00432CFA">
      <w:pPr>
        <w:pStyle w:val="ListParagraph"/>
        <w:numPr>
          <w:ilvl w:val="0"/>
          <w:numId w:val="26"/>
        </w:numPr>
        <w:rPr>
          <w:ins w:id="285" w:author="Anne Hill" w:date="2018-10-22T14:06:00Z"/>
        </w:rPr>
        <w:pPrChange w:id="286" w:author="Anne Hill" w:date="2018-10-22T14:06:00Z">
          <w:pPr/>
        </w:pPrChange>
      </w:pPr>
      <w:ins w:id="287" w:author="Anne Hill" w:date="2018-10-22T14:06:00Z">
        <w:r>
          <w:t>Tell you why we are holding and processing it, and how long we will keep it for;</w:t>
        </w:r>
      </w:ins>
    </w:p>
    <w:p w14:paraId="71C1A6C3" w14:textId="0520DC54" w:rsidR="00432CFA" w:rsidRDefault="00432CFA">
      <w:pPr>
        <w:pStyle w:val="ListParagraph"/>
        <w:numPr>
          <w:ilvl w:val="0"/>
          <w:numId w:val="26"/>
        </w:numPr>
        <w:rPr>
          <w:ins w:id="288" w:author="Anne Hill" w:date="2018-10-22T14:07:00Z"/>
        </w:rPr>
        <w:pPrChange w:id="289" w:author="Anne Hill" w:date="2018-10-22T14:06:00Z">
          <w:pPr/>
        </w:pPrChange>
      </w:pPr>
      <w:ins w:id="290" w:author="Anne Hill" w:date="2018-10-22T14:07:00Z">
        <w:r>
          <w:t>Explain where we got it from, if not from you or your child;</w:t>
        </w:r>
      </w:ins>
    </w:p>
    <w:p w14:paraId="5C781094" w14:textId="22C453B0" w:rsidR="00432CFA" w:rsidRDefault="00432CFA">
      <w:pPr>
        <w:pStyle w:val="ListParagraph"/>
        <w:numPr>
          <w:ilvl w:val="0"/>
          <w:numId w:val="26"/>
        </w:numPr>
        <w:rPr>
          <w:ins w:id="291" w:author="Anne Hill" w:date="2018-10-22T14:07:00Z"/>
        </w:rPr>
        <w:pPrChange w:id="292" w:author="Anne Hill" w:date="2018-10-22T14:06:00Z">
          <w:pPr/>
        </w:pPrChange>
      </w:pPr>
      <w:ins w:id="293" w:author="Anne Hill" w:date="2018-10-22T14:07:00Z">
        <w:r>
          <w:t>Tell you who it has been, or will be, shared with;</w:t>
        </w:r>
      </w:ins>
    </w:p>
    <w:p w14:paraId="58B13ED5" w14:textId="729DDA9B" w:rsidR="00432CFA" w:rsidRDefault="00432CFA">
      <w:pPr>
        <w:pStyle w:val="ListParagraph"/>
        <w:numPr>
          <w:ilvl w:val="0"/>
          <w:numId w:val="26"/>
        </w:numPr>
        <w:rPr>
          <w:ins w:id="294" w:author="Anne Hill" w:date="2018-10-22T14:08:00Z"/>
        </w:rPr>
        <w:pPrChange w:id="295" w:author="Anne Hill" w:date="2018-10-22T14:06:00Z">
          <w:pPr/>
        </w:pPrChange>
      </w:pPr>
      <w:ins w:id="296" w:author="Anne Hill" w:date="2018-10-22T14:07:00Z">
        <w:r>
          <w:t>Let you know whether any automated decision making is being applied to the data</w:t>
        </w:r>
      </w:ins>
      <w:ins w:id="297" w:author="Anne Hill" w:date="2018-10-22T14:08:00Z">
        <w:r>
          <w:t>, and any consequences of this;</w:t>
        </w:r>
      </w:ins>
    </w:p>
    <w:p w14:paraId="7158B17C" w14:textId="6EBEAF67" w:rsidR="00432CFA" w:rsidRPr="00432CFA" w:rsidRDefault="00432CFA">
      <w:pPr>
        <w:pStyle w:val="ListParagraph"/>
        <w:numPr>
          <w:ilvl w:val="0"/>
          <w:numId w:val="26"/>
        </w:numPr>
        <w:pPrChange w:id="298" w:author="Anne Hill" w:date="2018-10-22T14:06:00Z">
          <w:pPr/>
        </w:pPrChange>
      </w:pPr>
      <w:ins w:id="299" w:author="Anne Hill" w:date="2018-10-22T14:08:00Z">
        <w:r>
          <w:t>Give you a copy of the information in an intelligible form.</w:t>
        </w:r>
      </w:ins>
      <w:bookmarkStart w:id="300" w:name="_GoBack"/>
      <w:bookmarkEnd w:id="300"/>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60E0A3C2" w:rsidR="005C683E" w:rsidRPr="005C683E" w:rsidRDefault="005C683E" w:rsidP="005C683E">
      <w:pPr>
        <w:pStyle w:val="ListParagraph"/>
        <w:numPr>
          <w:ilvl w:val="0"/>
          <w:numId w:val="22"/>
        </w:numPr>
      </w:pPr>
      <w:r w:rsidRPr="005C683E">
        <w:t>object to processing of personal data that is likely to cause, or is causing, damage or distress</w:t>
      </w:r>
      <w:ins w:id="301" w:author="Anne Hill" w:date="2018-10-22T14:09:00Z">
        <w:r w:rsidR="00085288">
          <w:t>;</w:t>
        </w:r>
      </w:ins>
    </w:p>
    <w:p w14:paraId="1E0FBE7E" w14:textId="24F73A3F" w:rsidR="005C683E" w:rsidRPr="005C683E" w:rsidRDefault="005C683E" w:rsidP="005C683E">
      <w:pPr>
        <w:pStyle w:val="ListParagraph"/>
        <w:numPr>
          <w:ilvl w:val="0"/>
          <w:numId w:val="22"/>
        </w:numPr>
      </w:pPr>
      <w:r w:rsidRPr="005C683E">
        <w:lastRenderedPageBreak/>
        <w:t>prevent processing for the purpose of direct marketing</w:t>
      </w:r>
      <w:ins w:id="302" w:author="Anne Hill" w:date="2018-10-22T14:09:00Z">
        <w:r w:rsidR="00085288">
          <w:t>;</w:t>
        </w:r>
      </w:ins>
    </w:p>
    <w:p w14:paraId="5D0BB792" w14:textId="3B824486" w:rsidR="005C683E" w:rsidRPr="005C683E" w:rsidRDefault="005C683E" w:rsidP="005C683E">
      <w:pPr>
        <w:pStyle w:val="ListParagraph"/>
        <w:numPr>
          <w:ilvl w:val="0"/>
          <w:numId w:val="22"/>
        </w:numPr>
      </w:pPr>
      <w:r w:rsidRPr="005C683E">
        <w:t>object to decisions being taken by automated means</w:t>
      </w:r>
      <w:ins w:id="303" w:author="Anne Hill" w:date="2018-10-22T14:09:00Z">
        <w:r w:rsidR="00085288">
          <w:t>;</w:t>
        </w:r>
      </w:ins>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w:t>
      </w:r>
      <w:del w:id="304" w:author="Anne Hill" w:date="2018-10-22T14:09:00Z">
        <w:r w:rsidRPr="005C683E" w:rsidDel="00085288">
          <w:delText xml:space="preserve"> and</w:delText>
        </w:r>
      </w:del>
    </w:p>
    <w:p w14:paraId="5E480CCB" w14:textId="4CE3D359" w:rsidR="005C683E" w:rsidRPr="005C683E" w:rsidRDefault="008D0599" w:rsidP="005C683E">
      <w:pPr>
        <w:pStyle w:val="ListParagraph"/>
        <w:numPr>
          <w:ilvl w:val="0"/>
          <w:numId w:val="22"/>
        </w:numPr>
      </w:pPr>
      <w:del w:id="305" w:author="Anne Hill" w:date="2018-10-22T14:09:00Z">
        <w:r w:rsidDel="00085288">
          <w:delText xml:space="preserve">a right to </w:delText>
        </w:r>
      </w:del>
      <w:r>
        <w:t>seek redress, either through the ICO, or through the courts</w:t>
      </w:r>
      <w:ins w:id="306" w:author="Anne Hill" w:date="2018-10-22T14:09:00Z">
        <w:r w:rsidR="00085288">
          <w:t>.</w:t>
        </w:r>
      </w:ins>
      <w:del w:id="307" w:author="Anne Hill" w:date="2018-10-22T14:09:00Z">
        <w:r w:rsidR="005C683E" w:rsidRPr="005C683E" w:rsidDel="00085288">
          <w:delText xml:space="preserve"> </w:delText>
        </w:r>
      </w:del>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Pr="00847D5C">
          <w:rPr>
            <w:rStyle w:val="Hyperlink"/>
          </w:rPr>
          <w:t>https://ico.org.uk/concerns/</w:t>
        </w:r>
      </w:hyperlink>
    </w:p>
    <w:p w14:paraId="165CD6B0" w14:textId="77777777" w:rsidR="00C542C7" w:rsidRDefault="00C542C7" w:rsidP="007D0F02">
      <w:pPr>
        <w:widowControl w:val="0"/>
        <w:suppressAutoHyphens/>
        <w:overflowPunct w:val="0"/>
        <w:autoSpaceDE w:val="0"/>
        <w:autoSpaceDN w:val="0"/>
        <w:spacing w:after="0" w:line="240" w:lineRule="auto"/>
        <w:textAlignment w:val="baseline"/>
        <w:rPr>
          <w:color w:val="FF0000"/>
        </w:rPr>
      </w:pPr>
    </w:p>
    <w:p w14:paraId="5944612C" w14:textId="02A4D397" w:rsidR="005D3B59"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r w:rsidRPr="00C542C7">
        <w:rPr>
          <w:b/>
          <w:color w:val="215868" w:themeColor="accent5" w:themeShade="80"/>
          <w:sz w:val="32"/>
          <w:szCs w:val="32"/>
        </w:rPr>
        <w:t>Data Protection Officer</w:t>
      </w:r>
      <w:r w:rsidR="005C683E" w:rsidRPr="00C542C7">
        <w:rPr>
          <w:b/>
          <w:color w:val="215868" w:themeColor="accent5" w:themeShade="80"/>
          <w:sz w:val="32"/>
          <w:szCs w:val="32"/>
        </w:rPr>
        <w:t xml:space="preserve"> </w:t>
      </w:r>
    </w:p>
    <w:p w14:paraId="589C0A97" w14:textId="77777777" w:rsidR="00C542C7" w:rsidRDefault="00C542C7" w:rsidP="007D0F02">
      <w:pPr>
        <w:widowControl w:val="0"/>
        <w:suppressAutoHyphens/>
        <w:overflowPunct w:val="0"/>
        <w:autoSpaceDE w:val="0"/>
        <w:autoSpaceDN w:val="0"/>
        <w:spacing w:after="0" w:line="240" w:lineRule="auto"/>
        <w:textAlignment w:val="baseline"/>
        <w:rPr>
          <w:b/>
          <w:color w:val="215868" w:themeColor="accent5" w:themeShade="80"/>
          <w:sz w:val="32"/>
          <w:szCs w:val="32"/>
        </w:rPr>
      </w:pPr>
    </w:p>
    <w:p w14:paraId="754F3558" w14:textId="42C88AEF" w:rsidR="00C542C7" w:rsidDel="00C94C9E" w:rsidRDefault="00C542C7" w:rsidP="007D0F02">
      <w:pPr>
        <w:widowControl w:val="0"/>
        <w:suppressAutoHyphens/>
        <w:overflowPunct w:val="0"/>
        <w:autoSpaceDE w:val="0"/>
        <w:autoSpaceDN w:val="0"/>
        <w:spacing w:after="0" w:line="240" w:lineRule="auto"/>
        <w:textAlignment w:val="baseline"/>
        <w:rPr>
          <w:del w:id="308" w:author="Anne Hill" w:date="2018-10-01T15:26:00Z"/>
          <w:color w:val="FF0000"/>
        </w:rPr>
      </w:pPr>
      <w:del w:id="309" w:author="Anne Hill" w:date="2018-10-01T15:26:00Z">
        <w:r w:rsidDel="00C94C9E">
          <w:rPr>
            <w:color w:val="FF0000"/>
          </w:rPr>
          <w:delText>[</w:delText>
        </w:r>
        <w:r w:rsidRPr="00C542C7" w:rsidDel="00C94C9E">
          <w:rPr>
            <w:color w:val="FF0000"/>
          </w:rPr>
          <w:delText>Provide details of the school</w:delText>
        </w:r>
        <w:r w:rsidDel="00C94C9E">
          <w:rPr>
            <w:color w:val="FF0000"/>
          </w:rPr>
          <w:delText>’</w:delText>
        </w:r>
        <w:r w:rsidRPr="00C542C7" w:rsidDel="00C94C9E">
          <w:rPr>
            <w:color w:val="FF0000"/>
          </w:rPr>
          <w:delText>s Data Protection Officer</w:delText>
        </w:r>
        <w:r w:rsidDel="00C94C9E">
          <w:rPr>
            <w:color w:val="FF0000"/>
          </w:rPr>
          <w:delText>]</w:delText>
        </w:r>
      </w:del>
    </w:p>
    <w:p w14:paraId="767693BF" w14:textId="2286D9A1" w:rsidR="00192CB7" w:rsidDel="00C94C9E" w:rsidRDefault="00192CB7" w:rsidP="007D0F02">
      <w:pPr>
        <w:widowControl w:val="0"/>
        <w:suppressAutoHyphens/>
        <w:overflowPunct w:val="0"/>
        <w:autoSpaceDE w:val="0"/>
        <w:autoSpaceDN w:val="0"/>
        <w:spacing w:after="0" w:line="240" w:lineRule="auto"/>
        <w:textAlignment w:val="baseline"/>
        <w:rPr>
          <w:del w:id="310" w:author="Anne Hill" w:date="2018-10-01T15:26:00Z"/>
          <w:color w:val="FF0000"/>
        </w:rPr>
      </w:pPr>
    </w:p>
    <w:p w14:paraId="3E0EECD0" w14:textId="47AC9351" w:rsidR="00192CB7" w:rsidDel="00C94C9E" w:rsidRDefault="00192CB7" w:rsidP="007D0F02">
      <w:pPr>
        <w:widowControl w:val="0"/>
        <w:suppressAutoHyphens/>
        <w:overflowPunct w:val="0"/>
        <w:autoSpaceDE w:val="0"/>
        <w:autoSpaceDN w:val="0"/>
        <w:spacing w:after="0" w:line="240" w:lineRule="auto"/>
        <w:textAlignment w:val="baseline"/>
        <w:rPr>
          <w:del w:id="311" w:author="Anne Hill" w:date="2018-10-01T15:26:00Z"/>
          <w:color w:val="FF0000"/>
        </w:rPr>
      </w:pPr>
      <w:del w:id="312" w:author="Anne Hill" w:date="2018-10-01T15:26:00Z">
        <w:r w:rsidRPr="00192CB7" w:rsidDel="00C94C9E">
          <w:rPr>
            <w:color w:val="FF0000"/>
          </w:rPr>
          <w:delText>If we are your DPO please state the following;</w:delText>
        </w:r>
      </w:del>
    </w:p>
    <w:p w14:paraId="68E86CBC" w14:textId="429C585A" w:rsidR="00192CB7" w:rsidDel="00C94C9E" w:rsidRDefault="00192CB7" w:rsidP="007D0F02">
      <w:pPr>
        <w:widowControl w:val="0"/>
        <w:suppressAutoHyphens/>
        <w:overflowPunct w:val="0"/>
        <w:autoSpaceDE w:val="0"/>
        <w:autoSpaceDN w:val="0"/>
        <w:spacing w:after="0" w:line="240" w:lineRule="auto"/>
        <w:textAlignment w:val="baseline"/>
        <w:rPr>
          <w:del w:id="313" w:author="Anne Hill" w:date="2018-10-01T15:26:00Z"/>
          <w:color w:val="FF0000"/>
        </w:rPr>
      </w:pPr>
    </w:p>
    <w:p w14:paraId="4CBECCC6" w14:textId="7CB2D7B0" w:rsidR="00192CB7" w:rsidRPr="00192CB7" w:rsidRDefault="00C94C9E" w:rsidP="00192CB7">
      <w:pPr>
        <w:widowControl w:val="0"/>
        <w:suppressAutoHyphens/>
        <w:overflowPunct w:val="0"/>
        <w:autoSpaceDE w:val="0"/>
        <w:autoSpaceDN w:val="0"/>
        <w:spacing w:after="0" w:line="240" w:lineRule="auto"/>
        <w:textAlignment w:val="baseline"/>
      </w:pPr>
      <w:ins w:id="314" w:author="Anne Hill" w:date="2018-10-01T15:26:00Z">
        <w:r>
          <w:t>Caitlin Yapp</w:t>
        </w:r>
      </w:ins>
      <w:del w:id="315" w:author="Anne Hill" w:date="2018-10-01T15:26:00Z">
        <w:r w:rsidR="00192CB7" w:rsidRPr="00192CB7" w:rsidDel="00C94C9E">
          <w:delText>Peter Questier (East Sussex County Council, Information Governance Team</w:delText>
        </w:r>
        <w:r w:rsidR="00192CB7" w:rsidDel="00C94C9E">
          <w:delText>. Children’s Services</w:delText>
        </w:r>
        <w:r w:rsidR="00192CB7" w:rsidRPr="00192CB7" w:rsidDel="00C94C9E">
          <w:delText>)</w:delText>
        </w:r>
      </w:del>
    </w:p>
    <w:p w14:paraId="4EC2A477" w14:textId="77777777" w:rsidR="00192CB7" w:rsidRPr="00192CB7" w:rsidRDefault="00192CB7" w:rsidP="00192CB7">
      <w:pPr>
        <w:widowControl w:val="0"/>
        <w:suppressAutoHyphens/>
        <w:overflowPunct w:val="0"/>
        <w:autoSpaceDE w:val="0"/>
        <w:autoSpaceDN w:val="0"/>
        <w:spacing w:after="0" w:line="240" w:lineRule="auto"/>
        <w:textAlignment w:val="baseline"/>
      </w:pPr>
    </w:p>
    <w:p w14:paraId="37A05817" w14:textId="1C2C4F96" w:rsidR="00192CB7" w:rsidRDefault="00192CB7" w:rsidP="00192CB7">
      <w:pPr>
        <w:widowControl w:val="0"/>
        <w:suppressAutoHyphens/>
        <w:overflowPunct w:val="0"/>
        <w:autoSpaceDE w:val="0"/>
        <w:autoSpaceDN w:val="0"/>
        <w:spacing w:after="0" w:line="240" w:lineRule="auto"/>
        <w:textAlignment w:val="baseline"/>
      </w:pPr>
      <w:r w:rsidRPr="00192CB7">
        <w:t>However, please contact the school in the first instance if you have a query regarding this privacy notice or how your information is used.</w:t>
      </w:r>
    </w:p>
    <w:p w14:paraId="00082B95" w14:textId="77777777" w:rsidR="006839EE" w:rsidRDefault="006839EE" w:rsidP="00192CB7">
      <w:pPr>
        <w:widowControl w:val="0"/>
        <w:suppressAutoHyphens/>
        <w:overflowPunct w:val="0"/>
        <w:autoSpaceDE w:val="0"/>
        <w:autoSpaceDN w:val="0"/>
        <w:spacing w:after="0" w:line="240" w:lineRule="auto"/>
        <w:textAlignment w:val="baseline"/>
      </w:pPr>
    </w:p>
    <w:p w14:paraId="4D945FB1" w14:textId="7A135944" w:rsidR="002177C0" w:rsidDel="003939C7" w:rsidRDefault="002177C0" w:rsidP="006839EE">
      <w:pPr>
        <w:rPr>
          <w:ins w:id="316" w:author="Ben Baker" w:date="2018-09-12T12:51:00Z"/>
          <w:del w:id="317" w:author="Anne Hill" w:date="2018-10-01T15:35:00Z"/>
          <w:b/>
          <w:color w:val="104F75"/>
          <w:sz w:val="32"/>
          <w:szCs w:val="32"/>
        </w:rPr>
      </w:pPr>
    </w:p>
    <w:p w14:paraId="5027F93E" w14:textId="74097990" w:rsidR="002177C0" w:rsidDel="00C94C9E" w:rsidRDefault="002177C0" w:rsidP="006839EE">
      <w:pPr>
        <w:rPr>
          <w:ins w:id="318" w:author="Ben Baker" w:date="2018-09-12T12:51:00Z"/>
          <w:del w:id="319" w:author="Anne Hill" w:date="2018-10-01T15:26:00Z"/>
          <w:b/>
          <w:color w:val="104F75"/>
          <w:sz w:val="32"/>
          <w:szCs w:val="32"/>
        </w:rPr>
      </w:pPr>
    </w:p>
    <w:p w14:paraId="2891A79A" w14:textId="2A89889E" w:rsidR="002177C0" w:rsidDel="00C94C9E" w:rsidRDefault="002177C0" w:rsidP="006839EE">
      <w:pPr>
        <w:rPr>
          <w:ins w:id="320" w:author="Ben Baker" w:date="2018-09-12T12:51:00Z"/>
          <w:del w:id="321" w:author="Anne Hill" w:date="2018-10-01T15:26:00Z"/>
          <w:b/>
          <w:color w:val="104F75"/>
          <w:sz w:val="32"/>
          <w:szCs w:val="32"/>
        </w:rPr>
      </w:pPr>
    </w:p>
    <w:p w14:paraId="76D77DE2" w14:textId="794AE040" w:rsidR="002177C0" w:rsidDel="00C94C9E" w:rsidRDefault="002177C0" w:rsidP="006839EE">
      <w:pPr>
        <w:rPr>
          <w:ins w:id="322" w:author="Ben Baker" w:date="2018-09-12T12:51:00Z"/>
          <w:del w:id="323" w:author="Anne Hill" w:date="2018-10-01T15:26:00Z"/>
          <w:b/>
          <w:color w:val="104F75"/>
          <w:sz w:val="32"/>
          <w:szCs w:val="32"/>
        </w:rPr>
      </w:pPr>
    </w:p>
    <w:p w14:paraId="4C89400F" w14:textId="77777777" w:rsidR="006839EE" w:rsidRPr="00A713B6" w:rsidRDefault="006839EE" w:rsidP="006839EE">
      <w:pPr>
        <w:rPr>
          <w:b/>
          <w:color w:val="104F75"/>
          <w:sz w:val="32"/>
          <w:szCs w:val="32"/>
        </w:rPr>
      </w:pPr>
      <w:r w:rsidRPr="00A713B6">
        <w:rPr>
          <w:b/>
          <w:color w:val="104F75"/>
          <w:sz w:val="32"/>
          <w:szCs w:val="32"/>
        </w:rPr>
        <w:t>The National Pupil Database (NPD)</w:t>
      </w:r>
    </w:p>
    <w:p w14:paraId="486B6859" w14:textId="77777777" w:rsidR="006839EE" w:rsidRPr="005C683E" w:rsidRDefault="006839EE" w:rsidP="006839EE">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B8F038F" w14:textId="77777777" w:rsidR="006839EE" w:rsidRPr="005C683E" w:rsidRDefault="006839EE" w:rsidP="006839EE">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18886E00" w14:textId="77777777" w:rsidR="006839EE" w:rsidRPr="005C683E" w:rsidRDefault="006839EE" w:rsidP="006839EE">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Pr="00A15100">
        <w:t>.</w:t>
      </w:r>
    </w:p>
    <w:p w14:paraId="44F0C2CD" w14:textId="77777777" w:rsidR="006839EE" w:rsidRPr="005C683E" w:rsidRDefault="006839EE" w:rsidP="006839EE">
      <w:r w:rsidRPr="005C683E">
        <w:t>The department may share information about our pupils from the NPD with third parties who promote the education or well-being of children in England by:</w:t>
      </w:r>
    </w:p>
    <w:p w14:paraId="636E1347" w14:textId="5B2FDAC4" w:rsidR="006839EE" w:rsidRPr="005C683E" w:rsidRDefault="006839EE" w:rsidP="006839EE">
      <w:pPr>
        <w:pStyle w:val="ListParagraph"/>
      </w:pPr>
      <w:r w:rsidRPr="005C683E">
        <w:t>conducting research or analysis</w:t>
      </w:r>
      <w:ins w:id="324" w:author="Anne Hill" w:date="2018-10-22T14:09:00Z">
        <w:r w:rsidR="00085288">
          <w:t>;</w:t>
        </w:r>
      </w:ins>
    </w:p>
    <w:p w14:paraId="10E67EB6" w14:textId="55E87E73" w:rsidR="006839EE" w:rsidRPr="005C683E" w:rsidRDefault="006839EE" w:rsidP="006839EE">
      <w:pPr>
        <w:pStyle w:val="ListParagraph"/>
      </w:pPr>
      <w:r w:rsidRPr="005C683E">
        <w:t>producing statistics</w:t>
      </w:r>
      <w:ins w:id="325" w:author="Anne Hill" w:date="2018-10-22T14:09:00Z">
        <w:r w:rsidR="00085288">
          <w:t>;</w:t>
        </w:r>
      </w:ins>
    </w:p>
    <w:p w14:paraId="7597BF84" w14:textId="5347D52C" w:rsidR="006839EE" w:rsidRPr="005C683E" w:rsidRDefault="006839EE" w:rsidP="006839EE">
      <w:pPr>
        <w:pStyle w:val="ListParagraph"/>
      </w:pPr>
      <w:r w:rsidRPr="005C683E">
        <w:t>providing information, advice or guidance</w:t>
      </w:r>
      <w:ins w:id="326" w:author="Anne Hill" w:date="2018-10-22T14:09:00Z">
        <w:r w:rsidR="00085288">
          <w:t>.</w:t>
        </w:r>
      </w:ins>
    </w:p>
    <w:p w14:paraId="599B1C05" w14:textId="77777777" w:rsidR="006839EE" w:rsidRPr="005C683E" w:rsidRDefault="006839EE" w:rsidP="006839EE">
      <w:r w:rsidRPr="005C683E">
        <w:t xml:space="preserve">The Department has robust processes in place to ensure the confidentiality of our data is maintained and there are stringent controls in place regarding access and use of the data. </w:t>
      </w:r>
      <w:r w:rsidRPr="005C683E">
        <w:lastRenderedPageBreak/>
        <w:t>Decisions on whether DfE releases data to third parties are subject to a strict approval process and based on a detailed assessment of:</w:t>
      </w:r>
    </w:p>
    <w:p w14:paraId="2E8EC967" w14:textId="05C9D932" w:rsidR="006839EE" w:rsidRPr="005C683E" w:rsidRDefault="006839EE" w:rsidP="006839EE">
      <w:pPr>
        <w:pStyle w:val="ListParagraph"/>
      </w:pPr>
      <w:r w:rsidRPr="005C683E">
        <w:t>who is requesting the data</w:t>
      </w:r>
      <w:ins w:id="327" w:author="Anne Hill" w:date="2018-10-22T14:10:00Z">
        <w:r w:rsidR="00085288">
          <w:t>;</w:t>
        </w:r>
      </w:ins>
    </w:p>
    <w:p w14:paraId="36D1493D" w14:textId="2B9E0F55" w:rsidR="006839EE" w:rsidRPr="005C683E" w:rsidRDefault="006839EE" w:rsidP="006839EE">
      <w:pPr>
        <w:pStyle w:val="ListParagraph"/>
      </w:pPr>
      <w:r w:rsidRPr="005C683E">
        <w:t>the purpose for which it is required</w:t>
      </w:r>
      <w:ins w:id="328" w:author="Anne Hill" w:date="2018-10-22T14:10:00Z">
        <w:r w:rsidR="00085288">
          <w:t>;</w:t>
        </w:r>
      </w:ins>
    </w:p>
    <w:p w14:paraId="15F37451" w14:textId="69BF043F" w:rsidR="006839EE" w:rsidRPr="005C683E" w:rsidRDefault="006839EE" w:rsidP="006839EE">
      <w:pPr>
        <w:pStyle w:val="ListParagraph"/>
      </w:pPr>
      <w:r w:rsidRPr="005C683E">
        <w:t>the level and sensitivity of data requested</w:t>
      </w:r>
      <w:ins w:id="329" w:author="Anne Hill" w:date="2018-10-22T14:10:00Z">
        <w:r w:rsidR="00085288">
          <w:t>;</w:t>
        </w:r>
      </w:ins>
      <w:del w:id="330" w:author="Anne Hill" w:date="2018-10-22T14:10:00Z">
        <w:r w:rsidRPr="005C683E" w:rsidDel="00085288">
          <w:delText xml:space="preserve">: and </w:delText>
        </w:r>
      </w:del>
    </w:p>
    <w:p w14:paraId="37C20205" w14:textId="6012D2F4" w:rsidR="006839EE" w:rsidRPr="005C683E" w:rsidRDefault="006839EE" w:rsidP="006839EE">
      <w:pPr>
        <w:pStyle w:val="ListParagraph"/>
      </w:pPr>
      <w:r w:rsidRPr="005C683E">
        <w:t>the arrangements in place to store and handle the data</w:t>
      </w:r>
      <w:ins w:id="331" w:author="Anne Hill" w:date="2018-10-22T14:10:00Z">
        <w:r w:rsidR="00085288">
          <w:t>.</w:t>
        </w:r>
      </w:ins>
      <w:del w:id="332" w:author="Anne Hill" w:date="2018-10-22T14:10:00Z">
        <w:r w:rsidRPr="005C683E" w:rsidDel="00085288">
          <w:delText xml:space="preserve"> </w:delText>
        </w:r>
      </w:del>
    </w:p>
    <w:p w14:paraId="28D4554E" w14:textId="77777777" w:rsidR="006839EE" w:rsidRPr="005C683E" w:rsidRDefault="006839EE" w:rsidP="006839EE">
      <w:r w:rsidRPr="005C683E">
        <w:t>To be granted access to pupil information, organisations must comply with strict terms and conditions covering the confidentiality and handling of the data, security arrangements and retention and use of the data.</w:t>
      </w:r>
    </w:p>
    <w:p w14:paraId="74D962DB" w14:textId="77777777" w:rsidR="006839EE" w:rsidRPr="005C683E" w:rsidRDefault="006839EE" w:rsidP="006839EE">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52B25D60" w14:textId="77777777" w:rsidR="006839EE" w:rsidRPr="005C683E" w:rsidRDefault="006839EE" w:rsidP="006839EE">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Pr="00773219">
          <w:rPr>
            <w:rStyle w:val="Hyperlink"/>
          </w:rPr>
          <w:t>https://www.gov.uk/government/publications/national-pupil-database-requests-received</w:t>
        </w:r>
      </w:hyperlink>
    </w:p>
    <w:p w14:paraId="1FB5026B" w14:textId="4405371F" w:rsidR="006839EE" w:rsidRPr="005C683E" w:rsidDel="002177C0" w:rsidRDefault="006839EE" w:rsidP="006839EE">
      <w:pPr>
        <w:widowControl w:val="0"/>
        <w:suppressAutoHyphens/>
        <w:overflowPunct w:val="0"/>
        <w:autoSpaceDE w:val="0"/>
        <w:autoSpaceDN w:val="0"/>
        <w:spacing w:after="0" w:line="240" w:lineRule="auto"/>
        <w:textAlignment w:val="baseline"/>
        <w:rPr>
          <w:del w:id="333" w:author="Ben Baker" w:date="2018-09-12T12:51:00Z"/>
        </w:rPr>
      </w:pPr>
    </w:p>
    <w:p w14:paraId="7E2A94D7" w14:textId="77777777" w:rsidR="006839EE" w:rsidRPr="005C683E" w:rsidRDefault="006839EE" w:rsidP="006839E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547CA315" w14:textId="17206905" w:rsidR="006839EE" w:rsidDel="002177C0" w:rsidRDefault="006839EE" w:rsidP="00192CB7">
      <w:pPr>
        <w:widowControl w:val="0"/>
        <w:suppressAutoHyphens/>
        <w:overflowPunct w:val="0"/>
        <w:autoSpaceDE w:val="0"/>
        <w:autoSpaceDN w:val="0"/>
        <w:spacing w:after="0" w:line="240" w:lineRule="auto"/>
        <w:textAlignment w:val="baseline"/>
        <w:rPr>
          <w:del w:id="334" w:author="Ben Baker" w:date="2018-09-12T12:51:00Z"/>
        </w:rPr>
      </w:pPr>
    </w:p>
    <w:p w14:paraId="36052F48" w14:textId="77777777" w:rsidR="008D0599" w:rsidRDefault="008D0599" w:rsidP="008D0599">
      <w:pPr>
        <w:pStyle w:val="Heading2"/>
      </w:pPr>
      <w:r>
        <w:t>How Government uses your data</w:t>
      </w:r>
    </w:p>
    <w:p w14:paraId="7FF3A708" w14:textId="77777777" w:rsidR="008D0599" w:rsidRDefault="008D0599" w:rsidP="008D0599">
      <w:r>
        <w:t>The pupil data that we lawfully share with the DfE through data collections:</w:t>
      </w:r>
    </w:p>
    <w:p w14:paraId="415BE1DB" w14:textId="4D33D453" w:rsidR="008D0599" w:rsidRDefault="008D0599" w:rsidP="008D0599">
      <w:pPr>
        <w:pStyle w:val="ListParagraph"/>
        <w:numPr>
          <w:ilvl w:val="0"/>
          <w:numId w:val="25"/>
        </w:numPr>
        <w:suppressAutoHyphens/>
        <w:autoSpaceDN w:val="0"/>
        <w:spacing w:after="160" w:line="256" w:lineRule="auto"/>
        <w:contextualSpacing w:val="0"/>
        <w:textAlignment w:val="baseline"/>
      </w:pPr>
      <w:r>
        <w:t>underpins school funding, which is calculated based upon the numbers of children and their characteristics in each school</w:t>
      </w:r>
      <w:ins w:id="335" w:author="Anne Hill" w:date="2018-10-22T14:10:00Z">
        <w:r w:rsidR="00085288">
          <w:t>;</w:t>
        </w:r>
      </w:ins>
      <w:del w:id="336" w:author="Anne Hill" w:date="2018-10-22T14:10:00Z">
        <w:r w:rsidDel="00085288">
          <w:delText>.</w:delText>
        </w:r>
      </w:del>
    </w:p>
    <w:p w14:paraId="7CF46373" w14:textId="58654D64" w:rsidR="008D0599" w:rsidRDefault="008D0599" w:rsidP="008D0599">
      <w:pPr>
        <w:pStyle w:val="ListParagraph"/>
        <w:numPr>
          <w:ilvl w:val="0"/>
          <w:numId w:val="25"/>
        </w:numPr>
        <w:suppressAutoHyphens/>
        <w:autoSpaceDN w:val="0"/>
        <w:spacing w:after="160" w:line="256" w:lineRule="auto"/>
        <w:contextualSpacing w:val="0"/>
        <w:textAlignment w:val="baseline"/>
      </w:pPr>
      <w:r>
        <w:t xml:space="preserve">informs ‘short term’ education policy </w:t>
      </w:r>
      <w:r>
        <w:rPr>
          <w:rFonts w:cs="Arial"/>
        </w:rPr>
        <w:t>monitoring</w:t>
      </w:r>
      <w:r>
        <w:rPr>
          <w:rFonts w:cs="Arial"/>
          <w:iCs/>
        </w:rPr>
        <w:t xml:space="preserve"> and school accountability and intervention</w:t>
      </w:r>
      <w:r>
        <w:t xml:space="preserve"> (for example, school GCSE results or Pupil Progress measures)</w:t>
      </w:r>
      <w:ins w:id="337" w:author="Anne Hill" w:date="2018-10-22T14:10:00Z">
        <w:r w:rsidR="00085288">
          <w:t>;</w:t>
        </w:r>
      </w:ins>
      <w:del w:id="338" w:author="Anne Hill" w:date="2018-10-22T14:10:00Z">
        <w:r w:rsidDel="00085288">
          <w:delText>.</w:delText>
        </w:r>
      </w:del>
    </w:p>
    <w:p w14:paraId="46982B43" w14:textId="4156DBFB" w:rsidR="008D0599" w:rsidRDefault="008D0599" w:rsidP="008D0599">
      <w:pPr>
        <w:pStyle w:val="ListParagraph"/>
        <w:numPr>
          <w:ilvl w:val="0"/>
          <w:numId w:val="25"/>
        </w:numPr>
        <w:suppressAutoHyphens/>
        <w:autoSpaceDN w:val="0"/>
        <w:spacing w:after="160" w:line="256" w:lineRule="auto"/>
        <w:contextualSpacing w:val="0"/>
        <w:textAlignment w:val="baseline"/>
      </w:pPr>
      <w:r>
        <w:t>supports ‘longer term’ research and monitoring of educational policy (for example how certain subject choices go on to affect education or earnings beyond school)</w:t>
      </w:r>
      <w:ins w:id="339" w:author="Anne Hill" w:date="2018-10-22T14:10:00Z">
        <w:r w:rsidR="00085288">
          <w:t>.</w:t>
        </w:r>
      </w:ins>
    </w:p>
    <w:p w14:paraId="56C0862D" w14:textId="77777777" w:rsidR="008D0599" w:rsidRDefault="008D0599" w:rsidP="008D0599">
      <w:pPr>
        <w:pStyle w:val="Heading2"/>
      </w:pPr>
      <w:r>
        <w:rPr>
          <w:sz w:val="28"/>
        </w:rPr>
        <w:t>Data collection requirements</w:t>
      </w:r>
    </w:p>
    <w:p w14:paraId="23B37110" w14:textId="32E84836" w:rsidR="008D0599" w:rsidRPr="00192CB7" w:rsidRDefault="008D0599" w:rsidP="008D0599">
      <w:pPr>
        <w:widowControl w:val="0"/>
        <w:suppressAutoHyphens/>
        <w:overflowPunct w:val="0"/>
        <w:autoSpaceDE w:val="0"/>
        <w:autoSpaceDN w:val="0"/>
        <w:spacing w:after="0" w:line="240" w:lineRule="auto"/>
        <w:textAlignment w:val="baseline"/>
      </w:pPr>
      <w:r>
        <w:t xml:space="preserve">To find out more about the data collection requirements placed on us by the Department for Education (for example; via the school census) go to </w:t>
      </w:r>
      <w:hyperlink r:id="rId18" w:history="1">
        <w:r>
          <w:rPr>
            <w:rStyle w:val="Hyperlink"/>
            <w:rFonts w:cs="Arial"/>
          </w:rPr>
          <w:t>https://www.gov.uk/education/data-collection-and-censuses-for-schools</w:t>
        </w:r>
      </w:hyperlink>
    </w:p>
    <w:sectPr w:rsidR="008D0599" w:rsidRPr="00192CB7"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BF225" w14:textId="77777777" w:rsidR="00AD0DBE" w:rsidRDefault="00AD0DBE" w:rsidP="002B6D93">
      <w:r>
        <w:separator/>
      </w:r>
    </w:p>
    <w:p w14:paraId="1D756636" w14:textId="77777777" w:rsidR="00AD0DBE" w:rsidRDefault="00AD0DBE"/>
    <w:p w14:paraId="3BDEE741" w14:textId="77777777" w:rsidR="00AD0DBE" w:rsidRDefault="00AD0DBE"/>
  </w:endnote>
  <w:endnote w:type="continuationSeparator" w:id="0">
    <w:p w14:paraId="38F7E60E" w14:textId="77777777" w:rsidR="00AD0DBE" w:rsidRDefault="00AD0DBE" w:rsidP="002B6D93">
      <w:r>
        <w:continuationSeparator/>
      </w:r>
    </w:p>
    <w:p w14:paraId="19416F8B" w14:textId="77777777" w:rsidR="00AD0DBE" w:rsidRDefault="00AD0DBE"/>
    <w:p w14:paraId="7E60F3C5" w14:textId="77777777" w:rsidR="00AD0DBE" w:rsidRDefault="00AD0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7002" w14:textId="26D4C7DB" w:rsidR="00C542C7" w:rsidRDefault="00C542C7" w:rsidP="006F102E">
    <w:pPr>
      <w:pStyle w:val="Footer"/>
      <w:jc w:val="center"/>
      <w:pPrChange w:id="340" w:author="Ann Marie Forster" w:date="2018-11-14T14:56:00Z">
        <w:pPr>
          <w:pStyle w:val="Footer"/>
        </w:pPr>
      </w:pPrChange>
    </w:pPr>
    <w:r>
      <w:t>Primary</w:t>
    </w:r>
  </w:p>
  <w:p w14:paraId="52A88A77" w14:textId="77777777" w:rsidR="00C542C7" w:rsidRDefault="00C542C7">
    <w:pPr>
      <w:pStyle w:val="Footer"/>
    </w:pPr>
  </w:p>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1403E">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B1FF9" w14:textId="77777777" w:rsidR="00AD0DBE" w:rsidRDefault="00AD0DBE" w:rsidP="002B6D93">
      <w:r>
        <w:separator/>
      </w:r>
    </w:p>
    <w:p w14:paraId="7946717D" w14:textId="77777777" w:rsidR="00AD0DBE" w:rsidRDefault="00AD0DBE"/>
    <w:p w14:paraId="1E7CC70B" w14:textId="77777777" w:rsidR="00AD0DBE" w:rsidRDefault="00AD0DBE"/>
  </w:footnote>
  <w:footnote w:type="continuationSeparator" w:id="0">
    <w:p w14:paraId="184C092F" w14:textId="77777777" w:rsidR="00AD0DBE" w:rsidRDefault="00AD0DBE" w:rsidP="002B6D93">
      <w:r>
        <w:continuationSeparator/>
      </w:r>
    </w:p>
    <w:p w14:paraId="38090E31" w14:textId="77777777" w:rsidR="00AD0DBE" w:rsidRDefault="00AD0DBE"/>
    <w:p w14:paraId="4E723788" w14:textId="77777777" w:rsidR="00AD0DBE" w:rsidRDefault="00AD0D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4857B5"/>
    <w:multiLevelType w:val="hybridMultilevel"/>
    <w:tmpl w:val="69928C30"/>
    <w:lvl w:ilvl="0" w:tplc="E5020C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F11084"/>
    <w:multiLevelType w:val="multilevel"/>
    <w:tmpl w:val="AEA8E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9"/>
  </w:num>
  <w:num w:numId="3">
    <w:abstractNumId w:val="18"/>
  </w:num>
  <w:num w:numId="4">
    <w:abstractNumId w:val="9"/>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8"/>
  </w:num>
  <w:num w:numId="18">
    <w:abstractNumId w:val="7"/>
  </w:num>
  <w:num w:numId="19">
    <w:abstractNumId w:val="11"/>
  </w:num>
  <w:num w:numId="20">
    <w:abstractNumId w:val="15"/>
  </w:num>
  <w:num w:numId="21">
    <w:abstractNumId w:val="20"/>
  </w:num>
  <w:num w:numId="22">
    <w:abstractNumId w:val="17"/>
  </w:num>
  <w:num w:numId="23">
    <w:abstractNumId w:val="16"/>
  </w:num>
  <w:num w:numId="24">
    <w:abstractNumId w:val="21"/>
  </w:num>
  <w:num w:numId="25">
    <w:abstractNumId w:val="23"/>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markup="0"/>
  <w:trackRevisions/>
  <w:defaultTabStop w:val="720"/>
  <w:noPunctuationKerning/>
  <w:characterSpacingControl w:val="doNotCompress"/>
  <w:hdrShapeDefaults>
    <o:shapedefaults v:ext="edit" spidmax="2662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6EFE"/>
    <w:rsid w:val="00011A88"/>
    <w:rsid w:val="00012381"/>
    <w:rsid w:val="00013A6E"/>
    <w:rsid w:val="0002203B"/>
    <w:rsid w:val="00031F36"/>
    <w:rsid w:val="000442BD"/>
    <w:rsid w:val="00057100"/>
    <w:rsid w:val="00061356"/>
    <w:rsid w:val="00065E86"/>
    <w:rsid w:val="00066B1C"/>
    <w:rsid w:val="000672C9"/>
    <w:rsid w:val="00083A73"/>
    <w:rsid w:val="00085288"/>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2CB7"/>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177C0"/>
    <w:rsid w:val="0022255C"/>
    <w:rsid w:val="0022489D"/>
    <w:rsid w:val="002255DC"/>
    <w:rsid w:val="002262F3"/>
    <w:rsid w:val="00230559"/>
    <w:rsid w:val="00231FCB"/>
    <w:rsid w:val="002332F8"/>
    <w:rsid w:val="00234048"/>
    <w:rsid w:val="002348BB"/>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2613"/>
    <w:rsid w:val="00332F7E"/>
    <w:rsid w:val="00342F8B"/>
    <w:rsid w:val="00361752"/>
    <w:rsid w:val="00374981"/>
    <w:rsid w:val="003810D8"/>
    <w:rsid w:val="003853A4"/>
    <w:rsid w:val="003939C7"/>
    <w:rsid w:val="0039725F"/>
    <w:rsid w:val="003A1CC2"/>
    <w:rsid w:val="003C60B5"/>
    <w:rsid w:val="003D1EFE"/>
    <w:rsid w:val="003E1329"/>
    <w:rsid w:val="00400E1D"/>
    <w:rsid w:val="00403D1C"/>
    <w:rsid w:val="004216FF"/>
    <w:rsid w:val="004242C5"/>
    <w:rsid w:val="00432CFA"/>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413FD"/>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1904"/>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9EE"/>
    <w:rsid w:val="00684973"/>
    <w:rsid w:val="0068544D"/>
    <w:rsid w:val="006871CA"/>
    <w:rsid w:val="00695D08"/>
    <w:rsid w:val="006A27AA"/>
    <w:rsid w:val="006A3602"/>
    <w:rsid w:val="006B1F9F"/>
    <w:rsid w:val="006C382D"/>
    <w:rsid w:val="006D1162"/>
    <w:rsid w:val="006E6ADB"/>
    <w:rsid w:val="006E7F39"/>
    <w:rsid w:val="006F102E"/>
    <w:rsid w:val="006F1F96"/>
    <w:rsid w:val="006F2484"/>
    <w:rsid w:val="00700B01"/>
    <w:rsid w:val="00702EBF"/>
    <w:rsid w:val="00703758"/>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2F4E"/>
    <w:rsid w:val="00783D2C"/>
    <w:rsid w:val="00794F29"/>
    <w:rsid w:val="007A2250"/>
    <w:rsid w:val="007A2850"/>
    <w:rsid w:val="007A5759"/>
    <w:rsid w:val="007B3CFE"/>
    <w:rsid w:val="007C19E4"/>
    <w:rsid w:val="007C41A5"/>
    <w:rsid w:val="007C58BE"/>
    <w:rsid w:val="007D080B"/>
    <w:rsid w:val="007D0F02"/>
    <w:rsid w:val="008103B3"/>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27D"/>
    <w:rsid w:val="008B05BD"/>
    <w:rsid w:val="008B0C03"/>
    <w:rsid w:val="008B0DD1"/>
    <w:rsid w:val="008B427B"/>
    <w:rsid w:val="008B6009"/>
    <w:rsid w:val="008C46DC"/>
    <w:rsid w:val="008D0599"/>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097D"/>
    <w:rsid w:val="0096424B"/>
    <w:rsid w:val="009701C8"/>
    <w:rsid w:val="00971559"/>
    <w:rsid w:val="00972EFD"/>
    <w:rsid w:val="00986616"/>
    <w:rsid w:val="00995398"/>
    <w:rsid w:val="009B32FA"/>
    <w:rsid w:val="009C2C02"/>
    <w:rsid w:val="009C73CF"/>
    <w:rsid w:val="009D23EE"/>
    <w:rsid w:val="009E00AE"/>
    <w:rsid w:val="009E09D3"/>
    <w:rsid w:val="009E6E74"/>
    <w:rsid w:val="009E7EE1"/>
    <w:rsid w:val="009E7F32"/>
    <w:rsid w:val="00A15100"/>
    <w:rsid w:val="00A30BA1"/>
    <w:rsid w:val="00A37DEE"/>
    <w:rsid w:val="00A433C3"/>
    <w:rsid w:val="00A54BB7"/>
    <w:rsid w:val="00A5643A"/>
    <w:rsid w:val="00A5723C"/>
    <w:rsid w:val="00A707A4"/>
    <w:rsid w:val="00A713B6"/>
    <w:rsid w:val="00A7274B"/>
    <w:rsid w:val="00A73FB8"/>
    <w:rsid w:val="00A75086"/>
    <w:rsid w:val="00A763CB"/>
    <w:rsid w:val="00A801D1"/>
    <w:rsid w:val="00A81F69"/>
    <w:rsid w:val="00A85EBD"/>
    <w:rsid w:val="00AA3484"/>
    <w:rsid w:val="00AA7E7B"/>
    <w:rsid w:val="00AB6D0F"/>
    <w:rsid w:val="00AB7858"/>
    <w:rsid w:val="00AC61A6"/>
    <w:rsid w:val="00AD0DBE"/>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403E"/>
    <w:rsid w:val="00C15B78"/>
    <w:rsid w:val="00C2207B"/>
    <w:rsid w:val="00C22BA0"/>
    <w:rsid w:val="00C2496D"/>
    <w:rsid w:val="00C278D7"/>
    <w:rsid w:val="00C46129"/>
    <w:rsid w:val="00C4624B"/>
    <w:rsid w:val="00C529E8"/>
    <w:rsid w:val="00C542C7"/>
    <w:rsid w:val="00C5454B"/>
    <w:rsid w:val="00C6013F"/>
    <w:rsid w:val="00C71238"/>
    <w:rsid w:val="00C71561"/>
    <w:rsid w:val="00C76325"/>
    <w:rsid w:val="00C80C57"/>
    <w:rsid w:val="00C8124F"/>
    <w:rsid w:val="00C81513"/>
    <w:rsid w:val="00C84637"/>
    <w:rsid w:val="00C92AD3"/>
    <w:rsid w:val="00C94C9E"/>
    <w:rsid w:val="00CA1009"/>
    <w:rsid w:val="00CA30B4"/>
    <w:rsid w:val="00CA610B"/>
    <w:rsid w:val="00CA72FC"/>
    <w:rsid w:val="00CB56F5"/>
    <w:rsid w:val="00CB6E04"/>
    <w:rsid w:val="00CC2512"/>
    <w:rsid w:val="00CC547F"/>
    <w:rsid w:val="00CC5BC9"/>
    <w:rsid w:val="00CD5D21"/>
    <w:rsid w:val="00CE2652"/>
    <w:rsid w:val="00CE7906"/>
    <w:rsid w:val="00CF0E19"/>
    <w:rsid w:val="00D10AC5"/>
    <w:rsid w:val="00D15E0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1B94"/>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C75C6"/>
    <w:rsid w:val="00ED2F1C"/>
    <w:rsid w:val="00ED3D05"/>
    <w:rsid w:val="00EE0B98"/>
    <w:rsid w:val="00EE64AE"/>
    <w:rsid w:val="00F02DFB"/>
    <w:rsid w:val="00F06445"/>
    <w:rsid w:val="00F07114"/>
    <w:rsid w:val="00F14537"/>
    <w:rsid w:val="00F206A7"/>
    <w:rsid w:val="00F3105E"/>
    <w:rsid w:val="00F41591"/>
    <w:rsid w:val="00F41A63"/>
    <w:rsid w:val="00F45BEB"/>
    <w:rsid w:val="00F54523"/>
    <w:rsid w:val="00F54B50"/>
    <w:rsid w:val="00F84544"/>
    <w:rsid w:val="00F85AA7"/>
    <w:rsid w:val="00F87CE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co.org.uk/concerns/" TargetMode="External"/><Relationship Id="rId18" Type="http://schemas.openxmlformats.org/officeDocument/2006/relationships/hyperlink" Target="https://www.gov.uk/education/data-collection-and-censuses-for-schoo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http://purl.org/dc/terms/"/>
    <ds:schemaRef ds:uri="2a6a4fa4-dce8-465e-bbd1-f17bd35cfe0b"/>
    <ds:schemaRef ds:uri="http://schemas.microsoft.com/office/2006/documentManagement/types"/>
    <ds:schemaRef ds:uri="http://purl.org/dc/elements/1.1/"/>
    <ds:schemaRef ds:uri="d87ae06f-ddc7-413d-8f33-efe950f32258"/>
    <ds:schemaRef ds:uri="http://www.w3.org/XML/1998/namespace"/>
    <ds:schemaRef ds:uri="http://purl.org/dc/dcmitype/"/>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76BFE376-1901-4C5A-8D5F-F3AE7E5B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12560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Ann Marie Forster</cp:lastModifiedBy>
  <cp:revision>2</cp:revision>
  <cp:lastPrinted>2018-10-22T13:11:00Z</cp:lastPrinted>
  <dcterms:created xsi:type="dcterms:W3CDTF">2018-11-14T15:51:00Z</dcterms:created>
  <dcterms:modified xsi:type="dcterms:W3CDTF">2018-11-14T15:51:00Z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