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BE68" w14:textId="77777777" w:rsidR="00CB6EE9" w:rsidRDefault="00CB6EE9" w:rsidP="00FF74B6">
      <w:pPr>
        <w:jc w:val="center"/>
        <w:rPr>
          <w:rFonts w:asciiTheme="minorHAnsi" w:hAnsiTheme="minorHAnsi"/>
          <w:b/>
          <w:sz w:val="48"/>
        </w:rPr>
      </w:pPr>
      <w:bookmarkStart w:id="0" w:name="_GoBack"/>
      <w:bookmarkEnd w:id="0"/>
    </w:p>
    <w:p w14:paraId="4D8A4D29" w14:textId="77777777" w:rsidR="00BA243B" w:rsidRPr="00B95D70" w:rsidRDefault="00BA243B" w:rsidP="00FF74B6">
      <w:pPr>
        <w:jc w:val="center"/>
        <w:rPr>
          <w:rFonts w:asciiTheme="minorHAnsi" w:hAnsiTheme="minorHAnsi"/>
          <w:b/>
          <w:sz w:val="48"/>
        </w:rPr>
      </w:pPr>
    </w:p>
    <w:p w14:paraId="4DBEEC45" w14:textId="77777777" w:rsidR="00BA243B" w:rsidRPr="00086A91" w:rsidRDefault="00BA243B" w:rsidP="00FF74B6">
      <w:pPr>
        <w:jc w:val="center"/>
        <w:rPr>
          <w:rFonts w:asciiTheme="minorHAnsi" w:hAnsiTheme="minorHAnsi"/>
        </w:rPr>
      </w:pPr>
    </w:p>
    <w:p w14:paraId="307AECC2" w14:textId="77777777" w:rsidR="005E5B45" w:rsidRDefault="005E5B45" w:rsidP="00733ADD">
      <w:pPr>
        <w:rPr>
          <w:rFonts w:asciiTheme="minorHAnsi" w:hAnsiTheme="minorHAnsi"/>
        </w:rPr>
      </w:pPr>
    </w:p>
    <w:p w14:paraId="76D99235" w14:textId="77777777" w:rsidR="005E5B45" w:rsidRDefault="005E5B45" w:rsidP="00733ADD">
      <w:pPr>
        <w:rPr>
          <w:rFonts w:asciiTheme="minorHAnsi" w:hAnsiTheme="minorHAnsi"/>
        </w:rPr>
      </w:pPr>
    </w:p>
    <w:p w14:paraId="13CB0340" w14:textId="77777777" w:rsidR="005E5B45" w:rsidRDefault="00C54572" w:rsidP="00733ADD">
      <w:pPr>
        <w:rPr>
          <w:rFonts w:asciiTheme="minorHAnsi" w:hAnsiTheme="minorHAnsi"/>
        </w:rPr>
      </w:pPr>
      <w:r>
        <w:rPr>
          <w:rFonts w:asciiTheme="minorHAnsi" w:hAnsiTheme="minorHAnsi"/>
        </w:rPr>
        <w:t xml:space="preserve">                                   </w:t>
      </w:r>
    </w:p>
    <w:p w14:paraId="6E487BCC" w14:textId="77777777" w:rsidR="00813525" w:rsidRPr="003D6899" w:rsidRDefault="00813525" w:rsidP="00813525">
      <w:pPr>
        <w:rPr>
          <w:rFonts w:asciiTheme="minorHAnsi" w:hAnsiTheme="minorHAnsi"/>
        </w:rPr>
      </w:pPr>
      <w:r w:rsidRPr="00813525">
        <w:rPr>
          <w:rFonts w:asciiTheme="minorHAnsi" w:hAnsiTheme="minorHAnsi"/>
        </w:rPr>
        <w:t xml:space="preserve"> </w:t>
      </w:r>
      <w:r w:rsidR="002F247A">
        <w:rPr>
          <w:rFonts w:asciiTheme="minorHAnsi" w:hAnsiTheme="minorHAnsi"/>
        </w:rPr>
        <w:t xml:space="preserve">                           </w:t>
      </w:r>
      <w:r w:rsidR="003D6899">
        <w:rPr>
          <w:rFonts w:asciiTheme="minorHAnsi" w:hAnsiTheme="minorHAnsi"/>
        </w:rPr>
        <w:t xml:space="preserve">   </w:t>
      </w:r>
    </w:p>
    <w:p w14:paraId="6DC2413C" w14:textId="77777777" w:rsidR="00C37D2C" w:rsidRPr="00856226" w:rsidRDefault="00C37D2C" w:rsidP="00C37D2C">
      <w:pPr>
        <w:keepLines/>
        <w:widowControl w:val="0"/>
        <w:autoSpaceDE w:val="0"/>
        <w:autoSpaceDN w:val="0"/>
        <w:adjustRightInd w:val="0"/>
        <w:jc w:val="center"/>
        <w:rPr>
          <w:rFonts w:ascii="Times New Roman" w:eastAsia="Times New Roman" w:hAnsi="Times New Roman" w:cs="Times New Roman"/>
          <w:lang w:eastAsia="en-GB"/>
        </w:rPr>
      </w:pPr>
      <w:bookmarkStart w:id="1" w:name="_Hlk483471045"/>
      <w:bookmarkStart w:id="2" w:name="_Hlk484415271"/>
      <w:bookmarkEnd w:id="1"/>
      <w:r w:rsidRPr="00856226">
        <w:rPr>
          <w:rFonts w:ascii="Credit Suisse Type Light" w:eastAsia="Times New Roman" w:hAnsi="Credit Suisse Type Light" w:cs="Times New Roman"/>
          <w:noProof/>
          <w:lang w:eastAsia="en-GB"/>
        </w:rPr>
        <w:drawing>
          <wp:inline distT="0" distB="0" distL="0" distR="0" wp14:anchorId="31E6D89B" wp14:editId="00108E1A">
            <wp:extent cx="1123950" cy="769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042" cy="785462"/>
                    </a:xfrm>
                    <a:prstGeom prst="rect">
                      <a:avLst/>
                    </a:prstGeom>
                    <a:noFill/>
                    <a:ln>
                      <a:noFill/>
                    </a:ln>
                  </pic:spPr>
                </pic:pic>
              </a:graphicData>
            </a:graphic>
          </wp:inline>
        </w:drawing>
      </w:r>
    </w:p>
    <w:p w14:paraId="504D8C03" w14:textId="77777777" w:rsidR="00C37D2C" w:rsidRPr="00856226" w:rsidRDefault="00C37D2C" w:rsidP="00C37D2C">
      <w:pPr>
        <w:keepLines/>
        <w:widowControl w:val="0"/>
        <w:autoSpaceDE w:val="0"/>
        <w:autoSpaceDN w:val="0"/>
        <w:adjustRightInd w:val="0"/>
        <w:jc w:val="center"/>
        <w:rPr>
          <w:rFonts w:ascii="Times New Roman" w:eastAsia="Times New Roman" w:hAnsi="Times New Roman" w:cs="Times New Roman"/>
          <w:lang w:eastAsia="en-GB"/>
        </w:rPr>
      </w:pPr>
      <w:r w:rsidRPr="00856226">
        <w:rPr>
          <w:rFonts w:ascii="Times New Roman" w:eastAsia="Times New Roman" w:hAnsi="Times New Roman" w:cs="Times New Roman"/>
          <w:noProof/>
          <w:lang w:eastAsia="en-GB"/>
        </w:rPr>
        <w:drawing>
          <wp:inline distT="0" distB="0" distL="0" distR="0" wp14:anchorId="16281C1E" wp14:editId="1BCB65DF">
            <wp:extent cx="476655" cy="600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70" cy="608402"/>
                    </a:xfrm>
                    <a:prstGeom prst="rect">
                      <a:avLst/>
                    </a:prstGeom>
                    <a:noFill/>
                  </pic:spPr>
                </pic:pic>
              </a:graphicData>
            </a:graphic>
          </wp:inline>
        </w:drawing>
      </w:r>
      <w:r w:rsidRPr="00856226">
        <w:rPr>
          <w:rFonts w:ascii="Times New Roman" w:eastAsia="Times New Roman" w:hAnsi="Times New Roman" w:cs="Times New Roman"/>
          <w:noProof/>
          <w:lang w:eastAsia="en-GB"/>
        </w:rPr>
        <w:drawing>
          <wp:inline distT="0" distB="0" distL="0" distR="0" wp14:anchorId="650FDB45" wp14:editId="2C5BC3BA">
            <wp:extent cx="657225" cy="634738"/>
            <wp:effectExtent l="0" t="0" r="0" b="0"/>
            <wp:docPr id="16" name="Picture 16"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yra Mughul\Desktop\Simon\Hamsey\Federation\Hamse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420" cy="650379"/>
                    </a:xfrm>
                    <a:prstGeom prst="rect">
                      <a:avLst/>
                    </a:prstGeom>
                    <a:noFill/>
                    <a:ln>
                      <a:noFill/>
                    </a:ln>
                  </pic:spPr>
                </pic:pic>
              </a:graphicData>
            </a:graphic>
          </wp:inline>
        </w:drawing>
      </w:r>
      <w:r w:rsidRPr="00856226">
        <w:rPr>
          <w:rFonts w:ascii="Times New Roman" w:eastAsia="Times New Roman" w:hAnsi="Times New Roman" w:cs="Times New Roman"/>
          <w:noProof/>
          <w:lang w:eastAsia="en-GB"/>
        </w:rPr>
        <w:drawing>
          <wp:inline distT="0" distB="0" distL="0" distR="0" wp14:anchorId="5770925B" wp14:editId="14AB9A75">
            <wp:extent cx="494487" cy="628650"/>
            <wp:effectExtent l="0" t="0" r="1270" b="0"/>
            <wp:docPr id="17" name="Picture 17"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476" cy="643892"/>
                    </a:xfrm>
                    <a:prstGeom prst="rect">
                      <a:avLst/>
                    </a:prstGeom>
                    <a:noFill/>
                    <a:ln>
                      <a:noFill/>
                    </a:ln>
                  </pic:spPr>
                </pic:pic>
              </a:graphicData>
            </a:graphic>
          </wp:inline>
        </w:drawing>
      </w:r>
    </w:p>
    <w:bookmarkEnd w:id="2"/>
    <w:p w14:paraId="4A013A9D" w14:textId="77777777" w:rsidR="00C37D2C" w:rsidRPr="00856226" w:rsidRDefault="00C37D2C" w:rsidP="00C37D2C">
      <w:pPr>
        <w:keepLines/>
        <w:jc w:val="center"/>
        <w:rPr>
          <w:rFonts w:ascii="Arial" w:eastAsia="Times New Roman" w:hAnsi="Arial" w:cs="Arial"/>
          <w:b/>
          <w:lang w:eastAsia="en-GB"/>
        </w:rPr>
      </w:pPr>
    </w:p>
    <w:p w14:paraId="2C32659D" w14:textId="77777777" w:rsidR="00C37D2C" w:rsidRPr="00856226" w:rsidRDefault="002E729D" w:rsidP="00C37D2C">
      <w:pPr>
        <w:shd w:val="clear" w:color="auto" w:fill="FFFFFF"/>
        <w:suppressAutoHyphens/>
        <w:autoSpaceDN w:val="0"/>
        <w:jc w:val="center"/>
        <w:textAlignment w:val="baseline"/>
        <w:rPr>
          <w:rFonts w:ascii="Berlin Sans FB" w:eastAsia="Times New Roman" w:hAnsi="Berlin Sans FB" w:cs="Times New Roman"/>
          <w:b/>
          <w:bCs/>
          <w:lang w:eastAsia="en-GB"/>
        </w:rPr>
      </w:pPr>
      <w:r>
        <w:rPr>
          <w:rFonts w:ascii="Berlin Sans FB" w:eastAsia="Times New Roman" w:hAnsi="Berlin Sans FB" w:cs="Times New Roman"/>
          <w:b/>
          <w:bCs/>
          <w:lang w:eastAsia="en-GB"/>
        </w:rPr>
        <w:t>Creative </w:t>
      </w:r>
      <w:r w:rsidR="00C37D2C" w:rsidRPr="00856226">
        <w:rPr>
          <w:rFonts w:ascii="Berlin Sans FB" w:eastAsia="Times New Roman" w:hAnsi="Berlin Sans FB" w:cs="Times New Roman"/>
          <w:b/>
          <w:bCs/>
          <w:lang w:eastAsia="en-GB"/>
        </w:rPr>
        <w:t>-  Collaborative -  Curious</w:t>
      </w:r>
    </w:p>
    <w:p w14:paraId="247103F1" w14:textId="77777777"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b/>
          <w:bCs/>
          <w:lang w:eastAsia="en-GB"/>
        </w:rPr>
      </w:pPr>
    </w:p>
    <w:p w14:paraId="1EB0E81B" w14:textId="77777777"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We inspire, develop and nurture every child to achieve their full potential believing anything is possible.</w:t>
      </w:r>
    </w:p>
    <w:p w14:paraId="03C50617" w14:textId="77777777"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p>
    <w:p w14:paraId="38874F43" w14:textId="77777777"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Our children are brav</w:t>
      </w:r>
      <w:r w:rsidR="00856226">
        <w:rPr>
          <w:rFonts w:ascii="Berlin Sans FB" w:eastAsia="Times New Roman" w:hAnsi="Berlin Sans FB" w:cs="Times New Roman"/>
          <w:lang w:eastAsia="en-GB"/>
        </w:rPr>
        <w:t>e and</w:t>
      </w:r>
      <w:r w:rsidRPr="00C37D2C">
        <w:rPr>
          <w:rFonts w:ascii="Berlin Sans FB" w:eastAsia="Times New Roman" w:hAnsi="Berlin Sans FB" w:cs="Times New Roman"/>
          <w:lang w:eastAsia="en-GB"/>
        </w:rPr>
        <w:t xml:space="preserve"> love learning.</w:t>
      </w:r>
    </w:p>
    <w:p w14:paraId="39F88BF1" w14:textId="77777777"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p>
    <w:p w14:paraId="0F1D64C9" w14:textId="77777777" w:rsidR="00813525"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We are small schools at the heart of our communities</w:t>
      </w:r>
    </w:p>
    <w:p w14:paraId="75B02A63" w14:textId="77777777" w:rsidR="00813525" w:rsidRDefault="00C37D2C" w:rsidP="00813525">
      <w:pPr>
        <w:rPr>
          <w:rFonts w:asciiTheme="minorHAnsi" w:hAnsiTheme="minorHAnsi"/>
        </w:rPr>
      </w:pPr>
      <w:r>
        <w:rPr>
          <w:rFonts w:asciiTheme="minorHAnsi" w:hAnsiTheme="minorHAnsi"/>
          <w:b/>
          <w:noProof/>
          <w:sz w:val="48"/>
          <w:lang w:eastAsia="en-GB"/>
        </w:rPr>
        <mc:AlternateContent>
          <mc:Choice Requires="wps">
            <w:drawing>
              <wp:anchor distT="0" distB="0" distL="114300" distR="114300" simplePos="0" relativeHeight="251658240" behindDoc="0" locked="0" layoutInCell="1" allowOverlap="1" wp14:anchorId="1651357A" wp14:editId="447D3AEC">
                <wp:simplePos x="0" y="0"/>
                <wp:positionH relativeFrom="column">
                  <wp:posOffset>2040890</wp:posOffset>
                </wp:positionH>
                <wp:positionV relativeFrom="paragraph">
                  <wp:posOffset>135890</wp:posOffset>
                </wp:positionV>
                <wp:extent cx="6067425" cy="1333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3350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14:paraId="01820243" w14:textId="77777777" w:rsidR="00E35773" w:rsidRPr="00C37D2C" w:rsidRDefault="00E35773" w:rsidP="00C37D2C">
                            <w:pPr>
                              <w:jc w:val="center"/>
                              <w:rPr>
                                <w:rFonts w:cs="Tahoma"/>
                                <w:color w:val="333333"/>
                                <w:sz w:val="36"/>
                                <w:szCs w:val="36"/>
                              </w:rPr>
                            </w:pPr>
                            <w:r w:rsidRPr="00C37D2C">
                              <w:rPr>
                                <w:rFonts w:cs="Tahoma"/>
                                <w:color w:val="333333"/>
                                <w:sz w:val="36"/>
                                <w:szCs w:val="36"/>
                              </w:rPr>
                              <w:t>Skylark</w:t>
                            </w:r>
                            <w:r>
                              <w:rPr>
                                <w:rFonts w:cs="Tahoma"/>
                                <w:color w:val="333333"/>
                                <w:sz w:val="36"/>
                                <w:szCs w:val="36"/>
                              </w:rPr>
                              <w:t xml:space="preserve"> Federation</w:t>
                            </w:r>
                            <w:r w:rsidRPr="00C37D2C">
                              <w:rPr>
                                <w:rFonts w:cs="Tahoma"/>
                                <w:color w:val="333333"/>
                                <w:sz w:val="36"/>
                                <w:szCs w:val="36"/>
                              </w:rPr>
                              <w:t xml:space="preserve">  </w:t>
                            </w:r>
                          </w:p>
                          <w:p w14:paraId="739D6994" w14:textId="77777777" w:rsidR="00E35773" w:rsidRPr="00C37D2C" w:rsidRDefault="00E35773" w:rsidP="00C37D2C">
                            <w:pPr>
                              <w:jc w:val="center"/>
                              <w:rPr>
                                <w:rFonts w:cs="Tahoma"/>
                                <w:b/>
                                <w:color w:val="333333"/>
                                <w:sz w:val="36"/>
                                <w:szCs w:val="36"/>
                                <w14:shadow w14:blurRad="50800" w14:dist="38100" w14:dir="2700000" w14:sx="100000" w14:sy="100000" w14:kx="0" w14:ky="0" w14:algn="tl">
                                  <w14:srgbClr w14:val="000000">
                                    <w14:alpha w14:val="60000"/>
                                  </w14:srgbClr>
                                </w14:shadow>
                              </w:rPr>
                            </w:pPr>
                            <w:r w:rsidRPr="00C37D2C">
                              <w:rPr>
                                <w:rFonts w:cs="Tahoma"/>
                                <w:b/>
                                <w:color w:val="333333"/>
                                <w:sz w:val="36"/>
                                <w:szCs w:val="36"/>
                                <w14:shadow w14:blurRad="50800" w14:dist="38100" w14:dir="2700000" w14:sx="100000" w14:sy="100000" w14:kx="0" w14:ky="0" w14:algn="tl">
                                  <w14:srgbClr w14:val="000000">
                                    <w14:alpha w14:val="60000"/>
                                  </w14:srgbClr>
                                </w14:shadow>
                              </w:rPr>
                              <w:t>SCHOOL DEVELOPMENT PLAN</w:t>
                            </w:r>
                          </w:p>
                          <w:p w14:paraId="78E8372B" w14:textId="70DB6983" w:rsidR="00E35773" w:rsidRPr="00C37D2C" w:rsidRDefault="00E35773" w:rsidP="00C37D2C">
                            <w:pPr>
                              <w:jc w:val="center"/>
                              <w:rPr>
                                <w:rFonts w:cs="Tahoma"/>
                                <w:color w:val="333333"/>
                                <w:sz w:val="36"/>
                                <w:szCs w:val="36"/>
                              </w:rPr>
                            </w:pPr>
                            <w:r>
                              <w:rPr>
                                <w:rFonts w:cs="Tahoma"/>
                                <w:color w:val="333333"/>
                                <w:sz w:val="36"/>
                                <w:szCs w:val="36"/>
                              </w:rPr>
                              <w:t>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357A" id="_x0000_t202" coordsize="21600,21600" o:spt="202" path="m,l,21600r21600,l21600,xe">
                <v:stroke joinstyle="miter"/>
                <v:path gradientshapeok="t" o:connecttype="rect"/>
              </v:shapetype>
              <v:shape id="Text Box 1" o:spid="_x0000_s1026" type="#_x0000_t202" style="position:absolute;margin-left:160.7pt;margin-top:10.7pt;width:477.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" filled="f" fillcolor="silver" strokecolor="silver" strokeweight="1.5pt">
                <v:textbox>
                  <w:txbxContent>
                    <w:p w14:paraId="01820243" w14:textId="77777777" w:rsidR="00E35773" w:rsidRPr="00C37D2C" w:rsidRDefault="00E35773" w:rsidP="00C37D2C">
                      <w:pPr>
                        <w:jc w:val="center"/>
                        <w:rPr>
                          <w:rFonts w:cs="Tahoma"/>
                          <w:color w:val="333333"/>
                          <w:sz w:val="36"/>
                          <w:szCs w:val="36"/>
                        </w:rPr>
                      </w:pPr>
                      <w:r w:rsidRPr="00C37D2C">
                        <w:rPr>
                          <w:rFonts w:cs="Tahoma"/>
                          <w:color w:val="333333"/>
                          <w:sz w:val="36"/>
                          <w:szCs w:val="36"/>
                        </w:rPr>
                        <w:t>Skylark</w:t>
                      </w:r>
                      <w:r>
                        <w:rPr>
                          <w:rFonts w:cs="Tahoma"/>
                          <w:color w:val="333333"/>
                          <w:sz w:val="36"/>
                          <w:szCs w:val="36"/>
                        </w:rPr>
                        <w:t xml:space="preserve"> Federation</w:t>
                      </w:r>
                      <w:r w:rsidRPr="00C37D2C">
                        <w:rPr>
                          <w:rFonts w:cs="Tahoma"/>
                          <w:color w:val="333333"/>
                          <w:sz w:val="36"/>
                          <w:szCs w:val="36"/>
                        </w:rPr>
                        <w:t xml:space="preserve">  </w:t>
                      </w:r>
                    </w:p>
                    <w:p w14:paraId="739D6994" w14:textId="77777777" w:rsidR="00E35773" w:rsidRPr="00C37D2C" w:rsidRDefault="00E35773" w:rsidP="00C37D2C">
                      <w:pPr>
                        <w:jc w:val="center"/>
                        <w:rPr>
                          <w:rFonts w:cs="Tahoma"/>
                          <w:b/>
                          <w:color w:val="333333"/>
                          <w:sz w:val="36"/>
                          <w:szCs w:val="36"/>
                          <w14:shadow w14:blurRad="50800" w14:dist="38100" w14:dir="2700000" w14:sx="100000" w14:sy="100000" w14:kx="0" w14:ky="0" w14:algn="tl">
                            <w14:srgbClr w14:val="000000">
                              <w14:alpha w14:val="60000"/>
                            </w14:srgbClr>
                          </w14:shadow>
                        </w:rPr>
                      </w:pPr>
                      <w:r w:rsidRPr="00C37D2C">
                        <w:rPr>
                          <w:rFonts w:cs="Tahoma"/>
                          <w:b/>
                          <w:color w:val="333333"/>
                          <w:sz w:val="36"/>
                          <w:szCs w:val="36"/>
                          <w14:shadow w14:blurRad="50800" w14:dist="38100" w14:dir="2700000" w14:sx="100000" w14:sy="100000" w14:kx="0" w14:ky="0" w14:algn="tl">
                            <w14:srgbClr w14:val="000000">
                              <w14:alpha w14:val="60000"/>
                            </w14:srgbClr>
                          </w14:shadow>
                        </w:rPr>
                        <w:t>SCHOOL DEVELOPMENT PLAN</w:t>
                      </w:r>
                    </w:p>
                    <w:p w14:paraId="78E8372B" w14:textId="70DB6983" w:rsidR="00E35773" w:rsidRPr="00C37D2C" w:rsidRDefault="00E35773" w:rsidP="00C37D2C">
                      <w:pPr>
                        <w:jc w:val="center"/>
                        <w:rPr>
                          <w:rFonts w:cs="Tahoma"/>
                          <w:color w:val="333333"/>
                          <w:sz w:val="36"/>
                          <w:szCs w:val="36"/>
                        </w:rPr>
                      </w:pPr>
                      <w:r>
                        <w:rPr>
                          <w:rFonts w:cs="Tahoma"/>
                          <w:color w:val="333333"/>
                          <w:sz w:val="36"/>
                          <w:szCs w:val="36"/>
                        </w:rPr>
                        <w:t>2020 – 2021</w:t>
                      </w:r>
                    </w:p>
                  </w:txbxContent>
                </v:textbox>
              </v:shape>
            </w:pict>
          </mc:Fallback>
        </mc:AlternateContent>
      </w:r>
    </w:p>
    <w:p w14:paraId="02572116" w14:textId="77777777" w:rsidR="00813525" w:rsidRDefault="00813525" w:rsidP="00813525">
      <w:pPr>
        <w:rPr>
          <w:rFonts w:asciiTheme="minorHAnsi" w:hAnsiTheme="minorHAnsi"/>
        </w:rPr>
      </w:pPr>
    </w:p>
    <w:p w14:paraId="639D0C0D" w14:textId="77777777" w:rsidR="00813525" w:rsidRDefault="00813525" w:rsidP="00813525">
      <w:pPr>
        <w:rPr>
          <w:rFonts w:asciiTheme="minorHAnsi" w:hAnsiTheme="minorHAnsi"/>
        </w:rPr>
      </w:pPr>
    </w:p>
    <w:p w14:paraId="1AE43E5F" w14:textId="77777777" w:rsidR="00813525" w:rsidRDefault="00813525" w:rsidP="00813525">
      <w:pPr>
        <w:rPr>
          <w:rFonts w:asciiTheme="minorHAnsi" w:hAnsiTheme="minorHAnsi"/>
        </w:rPr>
      </w:pPr>
    </w:p>
    <w:p w14:paraId="41397F5B" w14:textId="77777777" w:rsidR="00813525" w:rsidRDefault="00813525" w:rsidP="00813525">
      <w:pPr>
        <w:rPr>
          <w:rFonts w:asciiTheme="minorHAnsi" w:hAnsiTheme="minorHAnsi"/>
        </w:rPr>
      </w:pPr>
    </w:p>
    <w:p w14:paraId="55D78C6A" w14:textId="77777777" w:rsidR="00915129" w:rsidRDefault="00461F49" w:rsidP="00691E7E">
      <w:pPr>
        <w:rPr>
          <w:rFonts w:asciiTheme="minorHAnsi" w:hAnsiTheme="minorHAnsi"/>
          <w:b/>
          <w:spacing w:val="20"/>
          <w:sz w:val="48"/>
          <w:szCs w:val="48"/>
        </w:rPr>
      </w:pPr>
      <w:r>
        <w:rPr>
          <w:rFonts w:asciiTheme="minorHAnsi" w:hAnsiTheme="minorHAnsi"/>
          <w:b/>
          <w:spacing w:val="20"/>
          <w:sz w:val="48"/>
          <w:szCs w:val="48"/>
        </w:rPr>
        <w:br w:type="page"/>
      </w:r>
    </w:p>
    <w:p w14:paraId="4932ADDA" w14:textId="77777777" w:rsidR="00915129" w:rsidRPr="00D14309" w:rsidRDefault="00915129" w:rsidP="00915129">
      <w:pPr>
        <w:rPr>
          <w:rFonts w:cs="Tahoma"/>
          <w:b/>
          <w:sz w:val="28"/>
          <w:szCs w:val="28"/>
        </w:rPr>
      </w:pPr>
    </w:p>
    <w:tbl>
      <w:tblPr>
        <w:tblStyle w:val="TableGrid"/>
        <w:tblW w:w="15352" w:type="dxa"/>
        <w:tblLook w:val="01E0" w:firstRow="1" w:lastRow="1" w:firstColumn="1" w:lastColumn="1" w:noHBand="0" w:noVBand="0"/>
      </w:tblPr>
      <w:tblGrid>
        <w:gridCol w:w="15352"/>
      </w:tblGrid>
      <w:tr w:rsidR="008235B5" w14:paraId="2EFF63BC" w14:textId="77777777" w:rsidTr="002E729D">
        <w:tc>
          <w:tcPr>
            <w:tcW w:w="15352" w:type="dxa"/>
          </w:tcPr>
          <w:p w14:paraId="38445AE3" w14:textId="77777777" w:rsidR="008235B5" w:rsidRDefault="008235B5" w:rsidP="005D7EF6">
            <w:pPr>
              <w:rPr>
                <w:rFonts w:cs="Tahoma"/>
                <w:b/>
                <w:sz w:val="28"/>
                <w:szCs w:val="28"/>
              </w:rPr>
            </w:pPr>
          </w:p>
          <w:p w14:paraId="315F9660" w14:textId="77777777" w:rsidR="008235B5" w:rsidRDefault="008235B5" w:rsidP="005D7EF6">
            <w:pPr>
              <w:rPr>
                <w:rFonts w:cs="Tahoma"/>
                <w:b/>
                <w:sz w:val="28"/>
                <w:szCs w:val="28"/>
              </w:rPr>
            </w:pPr>
          </w:p>
          <w:p w14:paraId="3B18A788" w14:textId="77777777" w:rsidR="008235B5" w:rsidRPr="006A6F9F" w:rsidRDefault="003D6899" w:rsidP="005D7EF6">
            <w:r>
              <w:rPr>
                <w:rFonts w:cs="Tahoma"/>
                <w:b/>
                <w:sz w:val="28"/>
                <w:szCs w:val="28"/>
              </w:rPr>
              <w:t>A child within our Federation</w:t>
            </w:r>
            <w:r w:rsidR="008235B5">
              <w:rPr>
                <w:rFonts w:cs="Tahoma"/>
                <w:b/>
                <w:sz w:val="28"/>
                <w:szCs w:val="28"/>
              </w:rPr>
              <w:t xml:space="preserve"> is:</w:t>
            </w:r>
          </w:p>
          <w:p w14:paraId="3BDFF143" w14:textId="77777777" w:rsidR="008235B5" w:rsidRPr="009B03DA" w:rsidRDefault="008235B5" w:rsidP="005D7EF6">
            <w:pPr>
              <w:ind w:left="360"/>
            </w:pPr>
          </w:p>
          <w:p w14:paraId="19375D8D" w14:textId="77777777" w:rsidR="008235B5" w:rsidRPr="009B03DA" w:rsidRDefault="008235B5" w:rsidP="005D7EF6">
            <w:pPr>
              <w:ind w:left="360"/>
              <w:rPr>
                <w:sz w:val="28"/>
                <w:szCs w:val="28"/>
              </w:rPr>
            </w:pPr>
            <w:r w:rsidRPr="009B03DA">
              <w:rPr>
                <w:sz w:val="28"/>
                <w:szCs w:val="28"/>
              </w:rPr>
              <w:t>gentle                            safe                        healthy                         proud                            responsible</w:t>
            </w:r>
          </w:p>
          <w:p w14:paraId="7C0CA543" w14:textId="77777777" w:rsidR="008235B5" w:rsidRPr="009B03DA" w:rsidRDefault="008235B5" w:rsidP="005D7EF6">
            <w:pPr>
              <w:ind w:left="360"/>
              <w:rPr>
                <w:sz w:val="28"/>
                <w:szCs w:val="28"/>
              </w:rPr>
            </w:pPr>
          </w:p>
          <w:p w14:paraId="0C2D00A4" w14:textId="77777777" w:rsidR="008235B5" w:rsidRPr="009B03DA" w:rsidRDefault="008235B5" w:rsidP="005D7EF6">
            <w:pPr>
              <w:ind w:left="360"/>
              <w:rPr>
                <w:sz w:val="28"/>
                <w:szCs w:val="28"/>
              </w:rPr>
            </w:pPr>
            <w:r w:rsidRPr="009B03DA">
              <w:rPr>
                <w:sz w:val="28"/>
                <w:szCs w:val="28"/>
              </w:rPr>
              <w:t>excited                          determined             caring                          respectful                       helpful</w:t>
            </w:r>
          </w:p>
          <w:p w14:paraId="357E4C73" w14:textId="77777777" w:rsidR="008235B5" w:rsidRPr="009B03DA" w:rsidRDefault="008235B5" w:rsidP="005D7EF6">
            <w:pPr>
              <w:ind w:left="360"/>
              <w:rPr>
                <w:sz w:val="28"/>
                <w:szCs w:val="28"/>
              </w:rPr>
            </w:pPr>
          </w:p>
          <w:p w14:paraId="4947AC72" w14:textId="77777777" w:rsidR="008235B5" w:rsidRDefault="008235B5" w:rsidP="005D7EF6">
            <w:pPr>
              <w:ind w:left="360"/>
              <w:rPr>
                <w:sz w:val="28"/>
                <w:szCs w:val="28"/>
              </w:rPr>
            </w:pPr>
            <w:r w:rsidRPr="009B03DA">
              <w:rPr>
                <w:sz w:val="28"/>
                <w:szCs w:val="28"/>
              </w:rPr>
              <w:t xml:space="preserve">independent                   unique                   </w:t>
            </w:r>
            <w:r w:rsidRPr="006A6F9F">
              <w:rPr>
                <w:sz w:val="28"/>
                <w:szCs w:val="28"/>
              </w:rPr>
              <w:t>reliable</w:t>
            </w:r>
            <w:r>
              <w:rPr>
                <w:sz w:val="28"/>
                <w:szCs w:val="28"/>
              </w:rPr>
              <w:t xml:space="preserve">                         </w:t>
            </w:r>
            <w:r w:rsidRPr="006A6F9F">
              <w:rPr>
                <w:sz w:val="28"/>
                <w:szCs w:val="28"/>
              </w:rPr>
              <w:t>polite</w:t>
            </w:r>
            <w:r>
              <w:rPr>
                <w:sz w:val="28"/>
                <w:szCs w:val="28"/>
              </w:rPr>
              <w:t xml:space="preserve">                             </w:t>
            </w:r>
            <w:r w:rsidRPr="006A6F9F">
              <w:rPr>
                <w:sz w:val="28"/>
                <w:szCs w:val="28"/>
              </w:rPr>
              <w:t>confident</w:t>
            </w:r>
          </w:p>
          <w:p w14:paraId="5DAF74FE" w14:textId="77777777" w:rsidR="008235B5" w:rsidRDefault="008235B5" w:rsidP="005D7EF6">
            <w:pPr>
              <w:ind w:left="360"/>
              <w:rPr>
                <w:sz w:val="28"/>
                <w:szCs w:val="28"/>
              </w:rPr>
            </w:pPr>
          </w:p>
          <w:p w14:paraId="2F281D79" w14:textId="77777777" w:rsidR="008235B5" w:rsidRPr="006A6F9F" w:rsidRDefault="008235B5" w:rsidP="005D7EF6">
            <w:pPr>
              <w:ind w:left="360"/>
              <w:rPr>
                <w:sz w:val="28"/>
                <w:szCs w:val="28"/>
              </w:rPr>
            </w:pPr>
            <w:r w:rsidRPr="006A6F9F">
              <w:rPr>
                <w:sz w:val="28"/>
                <w:szCs w:val="28"/>
              </w:rPr>
              <w:t>happy</w:t>
            </w:r>
            <w:r>
              <w:rPr>
                <w:sz w:val="28"/>
                <w:szCs w:val="28"/>
              </w:rPr>
              <w:t xml:space="preserve">                            </w:t>
            </w:r>
            <w:r w:rsidRPr="006A6F9F">
              <w:rPr>
                <w:sz w:val="28"/>
                <w:szCs w:val="28"/>
              </w:rPr>
              <w:t>kind</w:t>
            </w:r>
            <w:r>
              <w:rPr>
                <w:sz w:val="28"/>
                <w:szCs w:val="28"/>
              </w:rPr>
              <w:t xml:space="preserve">                       </w:t>
            </w:r>
            <w:r w:rsidRPr="006A6F9F">
              <w:rPr>
                <w:sz w:val="28"/>
                <w:szCs w:val="28"/>
              </w:rPr>
              <w:t>successful</w:t>
            </w:r>
            <w:r w:rsidR="008A10C6">
              <w:rPr>
                <w:sz w:val="28"/>
                <w:szCs w:val="28"/>
              </w:rPr>
              <w:t xml:space="preserve">                     articulate</w:t>
            </w:r>
            <w:r>
              <w:rPr>
                <w:sz w:val="28"/>
                <w:szCs w:val="28"/>
              </w:rPr>
              <w:t xml:space="preserve">                         resilient</w:t>
            </w:r>
          </w:p>
          <w:p w14:paraId="30FF85B2" w14:textId="77777777" w:rsidR="008235B5" w:rsidRDefault="008235B5" w:rsidP="005D7EF6">
            <w:pPr>
              <w:rPr>
                <w:rFonts w:cs="Tahoma"/>
                <w:b/>
                <w:sz w:val="28"/>
                <w:szCs w:val="28"/>
              </w:rPr>
            </w:pPr>
          </w:p>
          <w:p w14:paraId="55B8D63A" w14:textId="77777777" w:rsidR="008235B5" w:rsidRPr="00D14309" w:rsidRDefault="008235B5" w:rsidP="005D7EF6">
            <w:pPr>
              <w:rPr>
                <w:rFonts w:cs="Tahoma"/>
                <w:b/>
                <w:sz w:val="28"/>
                <w:szCs w:val="28"/>
              </w:rPr>
            </w:pPr>
          </w:p>
        </w:tc>
      </w:tr>
    </w:tbl>
    <w:p w14:paraId="16A1F605" w14:textId="77777777" w:rsidR="008235B5" w:rsidRDefault="008235B5" w:rsidP="00461F49">
      <w:pPr>
        <w:jc w:val="center"/>
        <w:rPr>
          <w:rFonts w:asciiTheme="minorHAnsi" w:hAnsiTheme="minorHAnsi"/>
          <w:b/>
          <w:sz w:val="48"/>
          <w:szCs w:val="48"/>
        </w:rPr>
      </w:pPr>
    </w:p>
    <w:p w14:paraId="5E67E5AC" w14:textId="77777777" w:rsidR="000F07BF" w:rsidRDefault="00F25614" w:rsidP="00461F49">
      <w:pPr>
        <w:jc w:val="center"/>
        <w:rPr>
          <w:rFonts w:asciiTheme="minorHAnsi" w:hAnsiTheme="minorHAnsi"/>
          <w:b/>
          <w:sz w:val="48"/>
          <w:szCs w:val="48"/>
        </w:rPr>
      </w:pPr>
      <w:r>
        <w:rPr>
          <w:rFonts w:asciiTheme="minorHAnsi" w:hAnsiTheme="minorHAnsi"/>
          <w:b/>
          <w:sz w:val="48"/>
          <w:szCs w:val="48"/>
        </w:rPr>
        <w:t xml:space="preserve"> BARCOMBE</w:t>
      </w:r>
      <w:r w:rsidR="002E729D">
        <w:rPr>
          <w:rFonts w:asciiTheme="minorHAnsi" w:hAnsiTheme="minorHAnsi"/>
          <w:b/>
          <w:sz w:val="48"/>
          <w:szCs w:val="48"/>
        </w:rPr>
        <w:t xml:space="preserve"> CE</w:t>
      </w:r>
      <w:r>
        <w:rPr>
          <w:rFonts w:asciiTheme="minorHAnsi" w:hAnsiTheme="minorHAnsi"/>
          <w:b/>
          <w:sz w:val="48"/>
          <w:szCs w:val="48"/>
        </w:rPr>
        <w:t xml:space="preserve"> </w:t>
      </w:r>
      <w:r w:rsidR="00461F49">
        <w:rPr>
          <w:rFonts w:asciiTheme="minorHAnsi" w:hAnsiTheme="minorHAnsi"/>
          <w:b/>
          <w:sz w:val="48"/>
          <w:szCs w:val="48"/>
        </w:rPr>
        <w:t>SC</w:t>
      </w:r>
      <w:r w:rsidR="004222D2">
        <w:rPr>
          <w:rFonts w:asciiTheme="minorHAnsi" w:hAnsiTheme="minorHAnsi"/>
          <w:b/>
          <w:sz w:val="48"/>
          <w:szCs w:val="48"/>
        </w:rPr>
        <w:t xml:space="preserve">HOOL </w:t>
      </w:r>
      <w:r w:rsidR="006C79A3">
        <w:rPr>
          <w:rFonts w:asciiTheme="minorHAnsi" w:hAnsiTheme="minorHAnsi"/>
          <w:b/>
          <w:sz w:val="48"/>
          <w:szCs w:val="48"/>
        </w:rPr>
        <w:t>CHRISTIAN</w:t>
      </w:r>
      <w:r w:rsidR="002E729D">
        <w:rPr>
          <w:rFonts w:asciiTheme="minorHAnsi" w:hAnsiTheme="minorHAnsi"/>
          <w:b/>
          <w:sz w:val="48"/>
          <w:szCs w:val="48"/>
        </w:rPr>
        <w:t xml:space="preserve"> VISION, </w:t>
      </w:r>
      <w:r w:rsidR="004222D2">
        <w:rPr>
          <w:rFonts w:asciiTheme="minorHAnsi" w:hAnsiTheme="minorHAnsi"/>
          <w:b/>
          <w:sz w:val="48"/>
          <w:szCs w:val="48"/>
        </w:rPr>
        <w:t>VALUES AND AIMS</w:t>
      </w:r>
    </w:p>
    <w:p w14:paraId="52E2D8BE" w14:textId="77777777" w:rsidR="002E729D" w:rsidRDefault="00265EFD" w:rsidP="00265EFD">
      <w:pPr>
        <w:keepLines/>
        <w:ind w:right="-720"/>
        <w:jc w:val="center"/>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Learning Together, Believing Together in the Heart of the Village</w:t>
      </w:r>
    </w:p>
    <w:p w14:paraId="63A1C205" w14:textId="77777777" w:rsidR="00265EFD" w:rsidRDefault="00265EFD" w:rsidP="00F25614">
      <w:pPr>
        <w:keepLines/>
        <w:ind w:right="-720"/>
        <w:rPr>
          <w:rFonts w:ascii="Century Gothic" w:eastAsia="Times New Roman" w:hAnsi="Century Gothic" w:cs="Arial"/>
          <w:b/>
          <w:sz w:val="20"/>
          <w:szCs w:val="20"/>
          <w:lang w:eastAsia="en-GB"/>
        </w:rPr>
      </w:pPr>
    </w:p>
    <w:p w14:paraId="4F9D2138" w14:textId="77777777" w:rsidR="00F25614" w:rsidRPr="00F25614" w:rsidRDefault="00F25614" w:rsidP="00F25614">
      <w:pPr>
        <w:keepLines/>
        <w:ind w:right="-720"/>
        <w:rPr>
          <w:rFonts w:ascii="Century Gothic" w:eastAsia="Times New Roman" w:hAnsi="Century Gothic" w:cs="Arial"/>
          <w:b/>
          <w:sz w:val="20"/>
          <w:szCs w:val="20"/>
          <w:lang w:eastAsia="en-GB"/>
        </w:rPr>
      </w:pPr>
      <w:r w:rsidRPr="00F25614">
        <w:rPr>
          <w:rFonts w:ascii="Century Gothic" w:eastAsia="Times New Roman" w:hAnsi="Century Gothic" w:cs="Arial"/>
          <w:b/>
          <w:sz w:val="20"/>
          <w:szCs w:val="20"/>
          <w:lang w:eastAsia="en-GB"/>
        </w:rPr>
        <w:t>Barcombe:</w:t>
      </w:r>
    </w:p>
    <w:p w14:paraId="5A102E4B" w14:textId="77777777" w:rsidR="00F25614" w:rsidRDefault="00F25614" w:rsidP="00F25614">
      <w:pPr>
        <w:keepLines/>
        <w:ind w:right="-720"/>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We are a small but</w:t>
      </w:r>
      <w:r w:rsidRPr="00F25614">
        <w:rPr>
          <w:rFonts w:ascii="Century Gothic" w:eastAsia="Times New Roman" w:hAnsi="Century Gothic" w:cs="Arial"/>
          <w:sz w:val="20"/>
          <w:szCs w:val="20"/>
          <w:lang w:eastAsia="en-GB"/>
        </w:rPr>
        <w:t xml:space="preserve"> </w:t>
      </w:r>
      <w:r>
        <w:rPr>
          <w:rFonts w:ascii="Century Gothic" w:eastAsia="Times New Roman" w:hAnsi="Century Gothic" w:cs="Arial"/>
          <w:sz w:val="20"/>
          <w:szCs w:val="20"/>
          <w:lang w:eastAsia="en-GB"/>
        </w:rPr>
        <w:t>‘</w:t>
      </w:r>
      <w:r w:rsidRPr="00F25614">
        <w:rPr>
          <w:rFonts w:ascii="Century Gothic" w:eastAsia="Times New Roman" w:hAnsi="Century Gothic" w:cs="Arial"/>
          <w:sz w:val="20"/>
          <w:szCs w:val="20"/>
          <w:lang w:eastAsia="en-GB"/>
        </w:rPr>
        <w:t>mighty’ school.  We deliver an active and engaging curriculum that challenges and inspires all.  Our emphasis is about learning to learn whilst promoting Christian ethos.  We believe everyone can achieve!</w:t>
      </w:r>
    </w:p>
    <w:p w14:paraId="39CCE1FE" w14:textId="77777777" w:rsidR="006C20AD" w:rsidRDefault="006C20AD" w:rsidP="00F25614">
      <w:pPr>
        <w:keepLines/>
        <w:ind w:right="-720"/>
        <w:rPr>
          <w:rFonts w:ascii="Century Gothic" w:eastAsia="Times New Roman" w:hAnsi="Century Gothic" w:cs="Arial"/>
          <w:sz w:val="20"/>
          <w:szCs w:val="20"/>
          <w:lang w:eastAsia="en-GB"/>
        </w:rPr>
      </w:pPr>
    </w:p>
    <w:p w14:paraId="6C77F52A" w14:textId="77777777" w:rsidR="002E729D" w:rsidRDefault="002E729D" w:rsidP="002E729D">
      <w:pPr>
        <w:jc w:val="center"/>
        <w:rPr>
          <w:rFonts w:asciiTheme="minorHAnsi" w:hAnsiTheme="minorHAnsi"/>
          <w:b/>
          <w:sz w:val="48"/>
          <w:szCs w:val="48"/>
        </w:rPr>
      </w:pPr>
    </w:p>
    <w:p w14:paraId="5105359B" w14:textId="77777777" w:rsidR="002E729D" w:rsidRDefault="002E729D" w:rsidP="002E729D">
      <w:pPr>
        <w:jc w:val="center"/>
        <w:rPr>
          <w:rFonts w:asciiTheme="minorHAnsi" w:hAnsiTheme="minorHAnsi"/>
          <w:b/>
          <w:sz w:val="48"/>
          <w:szCs w:val="48"/>
        </w:rPr>
      </w:pPr>
    </w:p>
    <w:p w14:paraId="4FE66422" w14:textId="77777777" w:rsidR="002E729D" w:rsidRDefault="002E729D" w:rsidP="002E729D">
      <w:pPr>
        <w:jc w:val="center"/>
        <w:rPr>
          <w:rFonts w:asciiTheme="minorHAnsi" w:hAnsiTheme="minorHAnsi"/>
          <w:b/>
          <w:sz w:val="48"/>
          <w:szCs w:val="48"/>
        </w:rPr>
      </w:pPr>
      <w:r>
        <w:rPr>
          <w:rFonts w:asciiTheme="minorHAnsi" w:hAnsiTheme="minorHAnsi"/>
          <w:b/>
          <w:sz w:val="48"/>
          <w:szCs w:val="48"/>
        </w:rPr>
        <w:t>PLUMPTON SCHOOL VISION, VALUES AND AIMS</w:t>
      </w:r>
    </w:p>
    <w:p w14:paraId="549C4A9C" w14:textId="77777777" w:rsidR="002E729D" w:rsidRPr="002E729D" w:rsidRDefault="002E729D" w:rsidP="002E729D">
      <w:pPr>
        <w:keepLines/>
        <w:ind w:right="-720"/>
        <w:rPr>
          <w:rFonts w:ascii="Century Gothic" w:eastAsia="Times New Roman" w:hAnsi="Century Gothic" w:cs="Arial"/>
          <w:b/>
          <w:sz w:val="20"/>
          <w:szCs w:val="20"/>
          <w:lang w:eastAsia="en-GB"/>
        </w:rPr>
      </w:pPr>
    </w:p>
    <w:p w14:paraId="0AE72FD9" w14:textId="77777777" w:rsidR="002E729D" w:rsidRPr="002E729D" w:rsidRDefault="002E729D" w:rsidP="002E729D">
      <w:pPr>
        <w:keepLines/>
        <w:ind w:right="-720"/>
        <w:rPr>
          <w:rFonts w:ascii="Century Gothic" w:eastAsia="Times New Roman" w:hAnsi="Century Gothic" w:cs="Arial"/>
          <w:b/>
          <w:sz w:val="20"/>
          <w:szCs w:val="20"/>
          <w:lang w:eastAsia="en-GB"/>
        </w:rPr>
      </w:pPr>
      <w:r w:rsidRPr="002E729D">
        <w:rPr>
          <w:rFonts w:ascii="Century Gothic" w:eastAsia="Times New Roman" w:hAnsi="Century Gothic" w:cs="Arial"/>
          <w:b/>
          <w:sz w:val="20"/>
          <w:szCs w:val="20"/>
          <w:lang w:eastAsia="en-GB"/>
        </w:rPr>
        <w:t>Plumpton:</w:t>
      </w:r>
    </w:p>
    <w:p w14:paraId="62233DE5" w14:textId="77777777" w:rsidR="002E729D" w:rsidRDefault="002E729D" w:rsidP="002E729D">
      <w:pPr>
        <w:keepLines/>
        <w:ind w:right="-720"/>
        <w:rPr>
          <w:rFonts w:ascii="Century Gothic" w:eastAsia="Times New Roman" w:hAnsi="Century Gothic" w:cs="Arial"/>
          <w:sz w:val="20"/>
          <w:shd w:val="clear" w:color="auto" w:fill="FFFFFF"/>
          <w:lang w:eastAsia="en-GB"/>
        </w:rPr>
      </w:pPr>
      <w:r w:rsidRPr="002E729D">
        <w:rPr>
          <w:rFonts w:ascii="Century Gothic" w:eastAsia="Times New Roman" w:hAnsi="Century Gothic" w:cs="Arial"/>
          <w:sz w:val="20"/>
          <w:shd w:val="clear" w:color="auto" w:fill="FFFFFF"/>
          <w:lang w:eastAsia="en-GB"/>
        </w:rPr>
        <w:t xml:space="preserve">Our vision is </w:t>
      </w:r>
      <w:r>
        <w:rPr>
          <w:rFonts w:ascii="Century Gothic" w:eastAsia="Times New Roman" w:hAnsi="Century Gothic" w:cs="Arial"/>
          <w:sz w:val="20"/>
          <w:shd w:val="clear" w:color="auto" w:fill="FFFFFF"/>
          <w:lang w:eastAsia="en-GB"/>
        </w:rPr>
        <w:t>to celebrate</w:t>
      </w:r>
      <w:r w:rsidRPr="002E729D">
        <w:rPr>
          <w:rFonts w:ascii="Century Gothic" w:eastAsia="Times New Roman" w:hAnsi="Century Gothic" w:cs="Arial"/>
          <w:sz w:val="20"/>
          <w:shd w:val="clear" w:color="auto" w:fill="FFFFFF"/>
          <w:lang w:eastAsia="en-GB"/>
        </w:rPr>
        <w:t xml:space="preserve"> individual talents and encourage everyone to achieve their best within a safe, caring and happy environment where all pupils achieve their potential. At Plumpton School every child comes first.</w:t>
      </w:r>
    </w:p>
    <w:p w14:paraId="7D0A5E84" w14:textId="77777777" w:rsidR="002E729D" w:rsidRDefault="002E729D" w:rsidP="002E729D">
      <w:pPr>
        <w:keepLines/>
        <w:ind w:right="-720"/>
        <w:rPr>
          <w:rFonts w:ascii="Century Gothic" w:eastAsia="Times New Roman" w:hAnsi="Century Gothic" w:cs="Arial"/>
          <w:sz w:val="20"/>
          <w:shd w:val="clear" w:color="auto" w:fill="FFFFFF"/>
          <w:lang w:eastAsia="en-GB"/>
        </w:rPr>
      </w:pPr>
    </w:p>
    <w:p w14:paraId="01E1D677" w14:textId="77777777" w:rsidR="006C20AD" w:rsidRDefault="006C20AD" w:rsidP="002E729D">
      <w:pPr>
        <w:keepLines/>
        <w:ind w:right="-720"/>
        <w:rPr>
          <w:rFonts w:ascii="Century Gothic" w:eastAsia="Times New Roman" w:hAnsi="Century Gothic" w:cs="Arial"/>
          <w:sz w:val="20"/>
          <w:shd w:val="clear" w:color="auto" w:fill="FFFFFF"/>
          <w:lang w:eastAsia="en-GB"/>
        </w:rPr>
      </w:pPr>
    </w:p>
    <w:p w14:paraId="4FED5218" w14:textId="77777777" w:rsidR="002E729D" w:rsidRDefault="002E729D" w:rsidP="002E729D">
      <w:pPr>
        <w:keepLines/>
        <w:ind w:right="-720"/>
        <w:rPr>
          <w:rFonts w:ascii="Century Gothic" w:eastAsia="Times New Roman" w:hAnsi="Century Gothic" w:cs="Arial"/>
          <w:sz w:val="20"/>
          <w:shd w:val="clear" w:color="auto" w:fill="FFFFFF"/>
          <w:lang w:eastAsia="en-GB"/>
        </w:rPr>
      </w:pPr>
    </w:p>
    <w:p w14:paraId="5E734BC5" w14:textId="77777777" w:rsidR="002E729D" w:rsidRDefault="002E729D" w:rsidP="002E729D">
      <w:pPr>
        <w:keepLines/>
        <w:ind w:right="-720"/>
        <w:rPr>
          <w:rFonts w:ascii="Century Gothic" w:eastAsia="Times New Roman" w:hAnsi="Century Gothic" w:cs="Arial"/>
          <w:sz w:val="20"/>
          <w:shd w:val="clear" w:color="auto" w:fill="FFFFFF"/>
          <w:lang w:eastAsia="en-GB"/>
        </w:rPr>
      </w:pPr>
    </w:p>
    <w:p w14:paraId="082EA860" w14:textId="77777777" w:rsidR="002E729D" w:rsidRDefault="002E729D" w:rsidP="002E729D">
      <w:pPr>
        <w:keepLines/>
        <w:ind w:right="-720"/>
        <w:rPr>
          <w:rFonts w:ascii="Century Gothic" w:eastAsia="Times New Roman" w:hAnsi="Century Gothic" w:cs="Arial"/>
          <w:sz w:val="20"/>
          <w:shd w:val="clear" w:color="auto" w:fill="FFFFFF"/>
          <w:lang w:eastAsia="en-GB"/>
        </w:rPr>
      </w:pPr>
    </w:p>
    <w:p w14:paraId="00FE1C42" w14:textId="77777777" w:rsidR="002E729D" w:rsidRDefault="002E729D" w:rsidP="002E729D">
      <w:pPr>
        <w:jc w:val="center"/>
        <w:rPr>
          <w:rFonts w:asciiTheme="minorHAnsi" w:hAnsiTheme="minorHAnsi"/>
          <w:b/>
          <w:sz w:val="48"/>
          <w:szCs w:val="48"/>
        </w:rPr>
      </w:pPr>
      <w:r>
        <w:rPr>
          <w:rFonts w:asciiTheme="minorHAnsi" w:hAnsiTheme="minorHAnsi"/>
          <w:b/>
          <w:sz w:val="48"/>
          <w:szCs w:val="48"/>
        </w:rPr>
        <w:t>HAMSEY CP SCHOOL VISION, VALUES AND AIMS</w:t>
      </w:r>
    </w:p>
    <w:p w14:paraId="2F8EB7FD" w14:textId="77777777" w:rsidR="002E729D" w:rsidRPr="00F25614" w:rsidRDefault="002E729D" w:rsidP="002E729D">
      <w:pPr>
        <w:keepLines/>
        <w:ind w:right="-720"/>
        <w:rPr>
          <w:rFonts w:ascii="Century Gothic" w:eastAsia="Times New Roman" w:hAnsi="Century Gothic" w:cs="Arial"/>
          <w:b/>
          <w:sz w:val="20"/>
          <w:szCs w:val="20"/>
          <w:lang w:eastAsia="en-GB"/>
        </w:rPr>
      </w:pPr>
    </w:p>
    <w:p w14:paraId="11353E9B" w14:textId="77777777" w:rsidR="002E729D" w:rsidRPr="002E729D" w:rsidRDefault="002E729D" w:rsidP="002E729D">
      <w:pPr>
        <w:keepLines/>
        <w:ind w:right="-720"/>
        <w:rPr>
          <w:rFonts w:ascii="Century Gothic" w:eastAsia="Times New Roman" w:hAnsi="Century Gothic" w:cs="Arial"/>
          <w:b/>
          <w:sz w:val="20"/>
          <w:szCs w:val="20"/>
          <w:lang w:eastAsia="en-GB"/>
        </w:rPr>
      </w:pPr>
      <w:r w:rsidRPr="002E729D">
        <w:rPr>
          <w:rFonts w:ascii="Century Gothic" w:eastAsia="Times New Roman" w:hAnsi="Century Gothic" w:cs="Arial"/>
          <w:b/>
          <w:sz w:val="20"/>
          <w:szCs w:val="20"/>
          <w:lang w:eastAsia="en-GB"/>
        </w:rPr>
        <w:t>Hamsey:</w:t>
      </w:r>
    </w:p>
    <w:p w14:paraId="3F66E75C" w14:textId="3710B45B" w:rsidR="00F25614" w:rsidRPr="00264250" w:rsidRDefault="002E729D" w:rsidP="00264250">
      <w:pPr>
        <w:keepLines/>
        <w:ind w:right="-720"/>
        <w:rPr>
          <w:rFonts w:ascii="Century Gothic" w:eastAsia="Times New Roman" w:hAnsi="Century Gothic" w:cs="Arial"/>
          <w:b/>
          <w:sz w:val="20"/>
          <w:szCs w:val="20"/>
          <w:lang w:eastAsia="en-GB"/>
        </w:rPr>
      </w:pPr>
      <w:r w:rsidRPr="002E729D">
        <w:rPr>
          <w:rFonts w:ascii="Century Gothic" w:eastAsia="Times New Roman" w:hAnsi="Century Gothic" w:cs="Times New Roman"/>
          <w:sz w:val="20"/>
          <w:szCs w:val="20"/>
          <w:shd w:val="clear" w:color="auto" w:fill="FFFFFF"/>
          <w:lang w:eastAsia="en-GB"/>
        </w:rPr>
        <w:t>Our vision is that every child develops a love of learning through creative teachin</w:t>
      </w:r>
      <w:r>
        <w:rPr>
          <w:rFonts w:ascii="Century Gothic" w:eastAsia="Times New Roman" w:hAnsi="Century Gothic" w:cs="Times New Roman"/>
          <w:sz w:val="20"/>
          <w:szCs w:val="20"/>
          <w:shd w:val="clear" w:color="auto" w:fill="FFFFFF"/>
          <w:lang w:eastAsia="en-GB"/>
        </w:rPr>
        <w:t>g and can reach their potential.</w:t>
      </w:r>
    </w:p>
    <w:p w14:paraId="67650639" w14:textId="17DA2F1C" w:rsidR="006C20AD" w:rsidRDefault="006C20AD" w:rsidP="00264250">
      <w:pPr>
        <w:tabs>
          <w:tab w:val="left" w:pos="4344"/>
        </w:tabs>
        <w:suppressAutoHyphens/>
        <w:autoSpaceDN w:val="0"/>
        <w:spacing w:after="200" w:line="276" w:lineRule="auto"/>
        <w:textAlignment w:val="baseline"/>
        <w:rPr>
          <w:rFonts w:ascii="Calibri" w:eastAsia="Calibri" w:hAnsi="Calibri" w:cs="Times New Roman"/>
          <w:b/>
          <w:sz w:val="20"/>
          <w:szCs w:val="20"/>
        </w:rPr>
      </w:pPr>
    </w:p>
    <w:p w14:paraId="29AC9F36" w14:textId="77777777" w:rsidR="006C20AD" w:rsidRPr="006C20AD" w:rsidRDefault="006C20AD" w:rsidP="006772EF">
      <w:pPr>
        <w:suppressAutoHyphens/>
        <w:autoSpaceDN w:val="0"/>
        <w:spacing w:after="200" w:line="276" w:lineRule="auto"/>
        <w:jc w:val="center"/>
        <w:textAlignment w:val="baseline"/>
        <w:rPr>
          <w:rFonts w:ascii="Calibri" w:eastAsia="Calibri" w:hAnsi="Calibri" w:cs="Times New Roman"/>
          <w:b/>
          <w:sz w:val="20"/>
          <w:szCs w:val="20"/>
          <w:u w:val="single"/>
        </w:rPr>
      </w:pPr>
    </w:p>
    <w:p w14:paraId="5E64A0AC" w14:textId="78F4D634" w:rsidR="006772EF" w:rsidRDefault="006772EF" w:rsidP="006772EF">
      <w:pPr>
        <w:suppressAutoHyphens/>
        <w:autoSpaceDN w:val="0"/>
        <w:spacing w:after="200" w:line="276" w:lineRule="auto"/>
        <w:jc w:val="center"/>
        <w:textAlignment w:val="baseline"/>
        <w:rPr>
          <w:rFonts w:ascii="Calibri" w:eastAsia="Calibri" w:hAnsi="Calibri" w:cs="Times New Roman"/>
          <w:b/>
          <w:sz w:val="20"/>
          <w:szCs w:val="20"/>
          <w:u w:val="single"/>
        </w:rPr>
      </w:pPr>
      <w:r w:rsidRPr="006C20AD">
        <w:rPr>
          <w:rFonts w:ascii="Calibri" w:eastAsia="Calibri" w:hAnsi="Calibri" w:cs="Times New Roman"/>
          <w:b/>
          <w:sz w:val="20"/>
          <w:szCs w:val="20"/>
          <w:u w:val="single"/>
        </w:rPr>
        <w:t>Federation Improvement</w:t>
      </w:r>
      <w:r w:rsidR="0066151E" w:rsidRPr="006C20AD">
        <w:rPr>
          <w:rFonts w:ascii="Calibri" w:eastAsia="Calibri" w:hAnsi="Calibri" w:cs="Times New Roman"/>
          <w:b/>
          <w:sz w:val="20"/>
          <w:szCs w:val="20"/>
          <w:u w:val="single"/>
        </w:rPr>
        <w:t xml:space="preserve"> Key Priorities </w:t>
      </w:r>
      <w:r w:rsidR="005122BB">
        <w:rPr>
          <w:rFonts w:ascii="Calibri" w:eastAsia="Calibri" w:hAnsi="Calibri" w:cs="Times New Roman"/>
          <w:b/>
          <w:sz w:val="20"/>
          <w:szCs w:val="20"/>
          <w:u w:val="single"/>
        </w:rPr>
        <w:t xml:space="preserve">2020 </w:t>
      </w:r>
      <w:r w:rsidR="001F2EB0">
        <w:rPr>
          <w:rFonts w:ascii="Calibri" w:eastAsia="Calibri" w:hAnsi="Calibri" w:cs="Times New Roman"/>
          <w:b/>
          <w:sz w:val="20"/>
          <w:szCs w:val="20"/>
          <w:u w:val="single"/>
        </w:rPr>
        <w:t>–</w:t>
      </w:r>
      <w:r w:rsidR="005122BB">
        <w:rPr>
          <w:rFonts w:ascii="Calibri" w:eastAsia="Calibri" w:hAnsi="Calibri" w:cs="Times New Roman"/>
          <w:b/>
          <w:sz w:val="20"/>
          <w:szCs w:val="20"/>
          <w:u w:val="single"/>
        </w:rPr>
        <w:t xml:space="preserve"> 21</w:t>
      </w:r>
    </w:p>
    <w:p w14:paraId="63CA81AC" w14:textId="4A1EE5A6" w:rsidR="001F2EB0" w:rsidRDefault="001F2EB0" w:rsidP="001F2EB0">
      <w:pPr>
        <w:suppressAutoHyphens/>
        <w:autoSpaceDN w:val="0"/>
        <w:spacing w:after="200" w:line="276" w:lineRule="auto"/>
        <w:textAlignment w:val="baseline"/>
        <w:rPr>
          <w:rFonts w:ascii="Calibri" w:eastAsia="Calibri" w:hAnsi="Calibri" w:cs="Times New Roman"/>
          <w:b/>
          <w:sz w:val="20"/>
          <w:szCs w:val="20"/>
          <w:u w:val="single"/>
        </w:rPr>
      </w:pPr>
      <w:r>
        <w:rPr>
          <w:rFonts w:ascii="Calibri" w:eastAsia="Calibri" w:hAnsi="Calibri" w:cs="Times New Roman"/>
          <w:b/>
          <w:sz w:val="20"/>
          <w:szCs w:val="20"/>
          <w:u w:val="single"/>
        </w:rPr>
        <w:t>Federation Leadership and Management:</w:t>
      </w:r>
    </w:p>
    <w:p w14:paraId="500264A4" w14:textId="243DE7D3" w:rsidR="001F2EB0" w:rsidRDefault="001F2EB0" w:rsidP="001F2EB0">
      <w:p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Leadership and Management:</w:t>
      </w:r>
    </w:p>
    <w:p w14:paraId="75F341EC" w14:textId="566E7686" w:rsidR="001F2EB0" w:rsidRPr="001F2EB0" w:rsidRDefault="001F2EB0" w:rsidP="001F2EB0">
      <w:pPr>
        <w:pStyle w:val="ListParagraph"/>
        <w:numPr>
          <w:ilvl w:val="0"/>
          <w:numId w:val="40"/>
        </w:num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To ensure the safe return of ALL pupils, parents and school staff following Covid 19. (FED)</w:t>
      </w:r>
    </w:p>
    <w:p w14:paraId="660235D8" w14:textId="54A11744"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w:t>
      </w:r>
      <w:r w:rsidRPr="006772EF">
        <w:rPr>
          <w:rFonts w:ascii="Calibri" w:eastAsia="Calibri" w:hAnsi="Calibri" w:cs="Times New Roman"/>
          <w:sz w:val="20"/>
          <w:szCs w:val="20"/>
        </w:rPr>
        <w:t>evelopment of individual school USP within the overarching strength of the Federation</w:t>
      </w:r>
      <w:r>
        <w:rPr>
          <w:rFonts w:ascii="Calibri" w:eastAsia="Calibri" w:hAnsi="Calibri" w:cs="Times New Roman"/>
          <w:sz w:val="20"/>
          <w:szCs w:val="20"/>
        </w:rPr>
        <w:t>. (FED)</w:t>
      </w:r>
    </w:p>
    <w:p w14:paraId="06DBD8CC" w14:textId="32B35A99" w:rsidR="001F2EB0" w:rsidRP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develop strong subject leadership in all subjects across the curriculum.</w:t>
      </w:r>
      <w:r w:rsidRPr="001F2EB0">
        <w:rPr>
          <w:rFonts w:ascii="Calibri" w:eastAsia="Calibri" w:hAnsi="Calibri" w:cs="Times New Roman"/>
          <w:sz w:val="20"/>
          <w:szCs w:val="20"/>
        </w:rPr>
        <w:t xml:space="preserve"> </w:t>
      </w:r>
      <w:r>
        <w:rPr>
          <w:rFonts w:ascii="Calibri" w:eastAsia="Calibri" w:hAnsi="Calibri" w:cs="Times New Roman"/>
          <w:sz w:val="20"/>
          <w:szCs w:val="20"/>
        </w:rPr>
        <w:t>(FED)</w:t>
      </w:r>
    </w:p>
    <w:p w14:paraId="3034295D" w14:textId="2A2C1E4E"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a new individualised Skylark curriculum. (FED)</w:t>
      </w:r>
    </w:p>
    <w:p w14:paraId="77B1653A" w14:textId="0942B81F"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Support all children to  make rapid progress in gaps in education in core subject areas following Covid 19. (FED)</w:t>
      </w:r>
    </w:p>
    <w:p w14:paraId="7BC0FA04" w14:textId="50BF972C"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develop virtual learning opportunities into classroom practice. (FED)</w:t>
      </w:r>
    </w:p>
    <w:p w14:paraId="6C777590" w14:textId="3AF47CA0" w:rsidR="001F2EB0" w:rsidRPr="006772EF"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support children and family’s mental health following Covid 19. (FED)</w:t>
      </w:r>
    </w:p>
    <w:p w14:paraId="1BC659F5" w14:textId="7101CC40"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g</w:t>
      </w:r>
      <w:r w:rsidRPr="006772EF">
        <w:rPr>
          <w:rFonts w:ascii="Calibri" w:eastAsia="Calibri" w:hAnsi="Calibri" w:cs="Times New Roman"/>
          <w:sz w:val="20"/>
          <w:szCs w:val="20"/>
        </w:rPr>
        <w:t xml:space="preserve">overnance challenge on spending of PP, Sports </w:t>
      </w:r>
      <w:r>
        <w:rPr>
          <w:rFonts w:ascii="Calibri" w:eastAsia="Calibri" w:hAnsi="Calibri" w:cs="Times New Roman"/>
          <w:sz w:val="20"/>
          <w:szCs w:val="20"/>
        </w:rPr>
        <w:t>Premium and SEND. (FED)</w:t>
      </w:r>
    </w:p>
    <w:p w14:paraId="30B30FC8" w14:textId="11244113"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induction and development of new Head of School. (H)</w:t>
      </w:r>
    </w:p>
    <w:p w14:paraId="752B221E" w14:textId="54C894F1"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is supported and successfully completes NPQH. (P)</w:t>
      </w:r>
    </w:p>
    <w:p w14:paraId="4E188261" w14:textId="532EB3AA" w:rsidR="001F2EB0" w:rsidRDefault="001F2EB0" w:rsidP="001F2EB0">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successfully leads an NQT through an induction year and continues to develop practice of and RQT. (P)</w:t>
      </w:r>
    </w:p>
    <w:p w14:paraId="08B53E70" w14:textId="7F784156" w:rsidR="001F2EB0" w:rsidRDefault="001F2EB0" w:rsidP="001F2EB0">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r>
        <w:rPr>
          <w:rFonts w:ascii="Calibri" w:eastAsia="Calibri" w:hAnsi="Calibri" w:cs="Times New Roman"/>
          <w:sz w:val="20"/>
          <w:szCs w:val="20"/>
        </w:rPr>
        <w:t xml:space="preserve"> (B)</w:t>
      </w:r>
    </w:p>
    <w:p w14:paraId="02C14615" w14:textId="77777777" w:rsidR="001F2EB0" w:rsidRPr="001F2EB0" w:rsidRDefault="001F2EB0" w:rsidP="001F2EB0">
      <w:pPr>
        <w:pStyle w:val="ListParagraph"/>
        <w:suppressAutoHyphens/>
        <w:autoSpaceDN w:val="0"/>
        <w:spacing w:after="200" w:line="276" w:lineRule="auto"/>
        <w:jc w:val="both"/>
        <w:textAlignment w:val="baseline"/>
        <w:rPr>
          <w:rFonts w:ascii="Calibri" w:eastAsia="Calibri" w:hAnsi="Calibri" w:cs="Times New Roman"/>
          <w:sz w:val="20"/>
          <w:szCs w:val="20"/>
        </w:rPr>
      </w:pPr>
    </w:p>
    <w:p w14:paraId="2C28F594" w14:textId="0CDA1F7E" w:rsidR="001F2EB0" w:rsidRPr="001F2EB0" w:rsidRDefault="001F2EB0" w:rsidP="001F2EB0">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EHT and Hof S to lead governors through preparations for SIAMS</w:t>
      </w:r>
      <w:r>
        <w:rPr>
          <w:rFonts w:ascii="Calibri" w:eastAsia="Calibri" w:hAnsi="Calibri" w:cs="Times New Roman"/>
          <w:sz w:val="20"/>
          <w:szCs w:val="20"/>
        </w:rPr>
        <w:t>. (B)</w:t>
      </w:r>
    </w:p>
    <w:p w14:paraId="70E49FF4" w14:textId="77777777" w:rsidR="001F2EB0" w:rsidRPr="006772EF" w:rsidRDefault="001F2EB0" w:rsidP="001F2EB0">
      <w:pPr>
        <w:keepLines/>
        <w:suppressAutoHyphens/>
        <w:autoSpaceDN w:val="0"/>
        <w:spacing w:after="200" w:line="276" w:lineRule="auto"/>
        <w:ind w:left="720"/>
        <w:jc w:val="both"/>
        <w:textAlignment w:val="baseline"/>
        <w:rPr>
          <w:rFonts w:ascii="Calibri" w:eastAsia="Calibri" w:hAnsi="Calibri" w:cs="Times New Roman"/>
          <w:sz w:val="20"/>
          <w:szCs w:val="20"/>
        </w:rPr>
      </w:pPr>
    </w:p>
    <w:p w14:paraId="1E5CDD0F" w14:textId="77777777" w:rsidR="001F2EB0" w:rsidRDefault="001F2EB0" w:rsidP="001F2EB0">
      <w:pPr>
        <w:suppressAutoHyphens/>
        <w:autoSpaceDN w:val="0"/>
        <w:spacing w:after="200" w:line="276" w:lineRule="auto"/>
        <w:textAlignment w:val="baseline"/>
        <w:rPr>
          <w:rFonts w:ascii="Calibri" w:eastAsia="Calibri" w:hAnsi="Calibri" w:cs="Times New Roman"/>
          <w:b/>
          <w:sz w:val="20"/>
          <w:szCs w:val="20"/>
          <w:u w:val="single"/>
        </w:rPr>
      </w:pPr>
    </w:p>
    <w:p w14:paraId="588319D2" w14:textId="77777777" w:rsidR="001F2EB0" w:rsidRPr="006C20AD" w:rsidRDefault="001F2EB0" w:rsidP="006772EF">
      <w:pPr>
        <w:suppressAutoHyphens/>
        <w:autoSpaceDN w:val="0"/>
        <w:spacing w:after="200" w:line="276" w:lineRule="auto"/>
        <w:jc w:val="center"/>
        <w:textAlignment w:val="baseline"/>
        <w:rPr>
          <w:rFonts w:ascii="Calibri" w:eastAsia="Calibri" w:hAnsi="Calibri" w:cs="Times New Roman"/>
          <w:b/>
          <w:sz w:val="20"/>
          <w:szCs w:val="20"/>
          <w:u w:val="single"/>
        </w:rPr>
      </w:pPr>
    </w:p>
    <w:p w14:paraId="5574E051" w14:textId="77777777" w:rsidR="006C20AD" w:rsidRDefault="006C20AD" w:rsidP="006772EF">
      <w:p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 xml:space="preserve">New OFSTED Criteria:    Overall Effectiveness / Leadership and Management / Quality of Education /Behaviour and Attitudes / Personal Development /Provision of EYFS </w:t>
      </w:r>
    </w:p>
    <w:p w14:paraId="7FCE6A99" w14:textId="77777777" w:rsidR="006772EF" w:rsidRDefault="006772EF" w:rsidP="006772EF">
      <w:pPr>
        <w:suppressAutoHyphens/>
        <w:autoSpaceDN w:val="0"/>
        <w:spacing w:after="200" w:line="276" w:lineRule="auto"/>
        <w:jc w:val="both"/>
        <w:textAlignment w:val="baseline"/>
        <w:rPr>
          <w:rFonts w:ascii="Calibri" w:eastAsia="Calibri" w:hAnsi="Calibri" w:cs="Times New Roman"/>
          <w:sz w:val="20"/>
          <w:szCs w:val="20"/>
        </w:rPr>
      </w:pPr>
      <w:r w:rsidRPr="006772EF">
        <w:rPr>
          <w:rFonts w:ascii="Calibri" w:eastAsia="Calibri" w:hAnsi="Calibri" w:cs="Times New Roman"/>
          <w:b/>
          <w:sz w:val="20"/>
          <w:szCs w:val="20"/>
        </w:rPr>
        <w:t>Hamsey</w:t>
      </w:r>
      <w:r>
        <w:rPr>
          <w:rFonts w:ascii="Calibri" w:eastAsia="Calibri" w:hAnsi="Calibri" w:cs="Times New Roman"/>
          <w:sz w:val="20"/>
          <w:szCs w:val="20"/>
        </w:rPr>
        <w:t>:</w:t>
      </w:r>
    </w:p>
    <w:p w14:paraId="2CDC745B" w14:textId="77777777" w:rsid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Leadership and Management:</w:t>
      </w:r>
    </w:p>
    <w:p w14:paraId="20689BCE" w14:textId="7BA67CD2" w:rsidR="001C1623" w:rsidRDefault="00023C30"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w:t>
      </w:r>
      <w:r w:rsidR="001C1623">
        <w:rPr>
          <w:rFonts w:ascii="Calibri" w:eastAsia="Calibri" w:hAnsi="Calibri" w:cs="Times New Roman"/>
          <w:sz w:val="20"/>
          <w:szCs w:val="20"/>
        </w:rPr>
        <w:t>mbed i</w:t>
      </w:r>
      <w:r w:rsidR="001C1623" w:rsidRPr="006772EF">
        <w:rPr>
          <w:rFonts w:ascii="Calibri" w:eastAsia="Calibri" w:hAnsi="Calibri" w:cs="Times New Roman"/>
          <w:sz w:val="20"/>
          <w:szCs w:val="20"/>
        </w:rPr>
        <w:t>nduction and dev</w:t>
      </w:r>
      <w:r w:rsidR="001C1623">
        <w:rPr>
          <w:rFonts w:ascii="Calibri" w:eastAsia="Calibri" w:hAnsi="Calibri" w:cs="Times New Roman"/>
          <w:sz w:val="20"/>
          <w:szCs w:val="20"/>
        </w:rPr>
        <w:t>elopment of new Head of School.</w:t>
      </w:r>
    </w:p>
    <w:p w14:paraId="45AA8EE5" w14:textId="77777777" w:rsid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Quality of Education:</w:t>
      </w:r>
    </w:p>
    <w:p w14:paraId="3B38C24E" w14:textId="5640AAA8" w:rsidR="001C1623" w:rsidRDefault="001C1623"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Improve Quality First Teaching across the sch</w:t>
      </w:r>
      <w:r w:rsidR="00D21542">
        <w:rPr>
          <w:rFonts w:ascii="Calibri" w:eastAsia="Calibri" w:hAnsi="Calibri" w:cs="Times New Roman"/>
          <w:sz w:val="20"/>
          <w:szCs w:val="20"/>
        </w:rPr>
        <w:t>ool t</w:t>
      </w:r>
      <w:r w:rsidR="00023C30">
        <w:rPr>
          <w:rFonts w:ascii="Calibri" w:eastAsia="Calibri" w:hAnsi="Calibri" w:cs="Times New Roman"/>
          <w:sz w:val="20"/>
          <w:szCs w:val="20"/>
        </w:rPr>
        <w:t>o at least 100% good and 40</w:t>
      </w:r>
      <w:r>
        <w:rPr>
          <w:rFonts w:ascii="Calibri" w:eastAsia="Calibri" w:hAnsi="Calibri" w:cs="Times New Roman"/>
          <w:sz w:val="20"/>
          <w:szCs w:val="20"/>
        </w:rPr>
        <w:t>%</w:t>
      </w:r>
      <w:r w:rsidR="00D21542">
        <w:rPr>
          <w:rFonts w:ascii="Calibri" w:eastAsia="Calibri" w:hAnsi="Calibri" w:cs="Times New Roman"/>
          <w:sz w:val="20"/>
          <w:szCs w:val="20"/>
        </w:rPr>
        <w:t>+</w:t>
      </w:r>
      <w:r>
        <w:rPr>
          <w:rFonts w:ascii="Calibri" w:eastAsia="Calibri" w:hAnsi="Calibri" w:cs="Times New Roman"/>
          <w:sz w:val="20"/>
          <w:szCs w:val="20"/>
        </w:rPr>
        <w:t xml:space="preserve"> outstanding.</w:t>
      </w:r>
    </w:p>
    <w:p w14:paraId="09DFC547" w14:textId="5631BEE7" w:rsidR="00023C30" w:rsidRDefault="00023C30"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p>
    <w:p w14:paraId="0B82FF62" w14:textId="77777777" w:rsidR="00A900C9" w:rsidRPr="00A900C9" w:rsidRDefault="00A900C9" w:rsidP="001C1623">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p>
    <w:p w14:paraId="3B8C0C4C" w14:textId="5861615C" w:rsidR="001C1623" w:rsidRDefault="00023C30"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w:t>
      </w:r>
      <w:r w:rsidR="001C1623">
        <w:rPr>
          <w:rFonts w:ascii="Calibri" w:eastAsia="Calibri" w:hAnsi="Calibri" w:cs="Times New Roman"/>
          <w:sz w:val="20"/>
          <w:szCs w:val="20"/>
        </w:rPr>
        <w:t xml:space="preserve">mbed a new assessment system across the federation for </w:t>
      </w:r>
      <w:r>
        <w:rPr>
          <w:rFonts w:ascii="Calibri" w:eastAsia="Calibri" w:hAnsi="Calibri" w:cs="Times New Roman"/>
          <w:sz w:val="20"/>
          <w:szCs w:val="20"/>
        </w:rPr>
        <w:t>reading, writing and maths</w:t>
      </w:r>
    </w:p>
    <w:p w14:paraId="06C09435" w14:textId="4A26F3D3" w:rsidR="001C1623" w:rsidRDefault="001C1623"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w:t>
      </w:r>
      <w:r w:rsidR="00023C30">
        <w:rPr>
          <w:rFonts w:ascii="Calibri" w:eastAsia="Calibri" w:hAnsi="Calibri" w:cs="Times New Roman"/>
          <w:sz w:val="20"/>
          <w:szCs w:val="20"/>
        </w:rPr>
        <w:t>Continue to embed mastery maths and improve outcomes in mental maths across KS1 and KS2 with a particular focus on times tables.</w:t>
      </w:r>
    </w:p>
    <w:p w14:paraId="66BD24A7" w14:textId="3A0C2FFF" w:rsidR="001C1623" w:rsidRDefault="00023C30"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0133F6C2" w14:textId="289C3D9C" w:rsidR="001C1623" w:rsidRDefault="001C1623"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sidR="00023C30">
        <w:rPr>
          <w:rFonts w:ascii="Calibri" w:eastAsia="Calibri" w:hAnsi="Calibri" w:cs="Times New Roman"/>
          <w:sz w:val="20"/>
          <w:szCs w:val="20"/>
        </w:rPr>
        <w:t>and develop computing teaching and subject leadership.  Ensuring online provision is integrated into classroom practice.</w:t>
      </w:r>
    </w:p>
    <w:p w14:paraId="0CF451FB" w14:textId="50486E89" w:rsidR="00023C30" w:rsidRDefault="00023C30"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418E2D05" w14:textId="77777777" w:rsid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Behaviour and Attitudes:</w:t>
      </w:r>
    </w:p>
    <w:p w14:paraId="0661E9AB" w14:textId="77777777" w:rsidR="001C1623" w:rsidRDefault="001C1623"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w:t>
      </w:r>
    </w:p>
    <w:p w14:paraId="754E03AF" w14:textId="77777777" w:rsidR="001C1623" w:rsidRDefault="001C1623"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w:t>
      </w:r>
    </w:p>
    <w:p w14:paraId="4CF0441D" w14:textId="77777777" w:rsidR="001C1623" w:rsidRDefault="004D540F" w:rsidP="001C162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w:t>
      </w:r>
      <w:r w:rsidR="001C1623">
        <w:rPr>
          <w:rFonts w:ascii="Calibri" w:eastAsia="Calibri" w:hAnsi="Calibri" w:cs="Times New Roman"/>
          <w:sz w:val="20"/>
          <w:szCs w:val="20"/>
        </w:rPr>
        <w:t xml:space="preserve">xcellent social /moral and learning behaviours are celebrated and acknowledged by all staff consistently. (Rewards / </w:t>
      </w:r>
      <w:r w:rsidR="00A84D0C">
        <w:rPr>
          <w:rFonts w:ascii="Calibri" w:eastAsia="Calibri" w:hAnsi="Calibri" w:cs="Times New Roman"/>
          <w:sz w:val="20"/>
          <w:szCs w:val="20"/>
        </w:rPr>
        <w:t>Responsibilities /</w:t>
      </w:r>
      <w:r w:rsidR="001C1623">
        <w:rPr>
          <w:rFonts w:ascii="Calibri" w:eastAsia="Calibri" w:hAnsi="Calibri" w:cs="Times New Roman"/>
          <w:sz w:val="20"/>
          <w:szCs w:val="20"/>
        </w:rPr>
        <w:t>Certificates / Special Wor</w:t>
      </w:r>
      <w:r w:rsidR="00A84D0C">
        <w:rPr>
          <w:rFonts w:ascii="Calibri" w:eastAsia="Calibri" w:hAnsi="Calibri" w:cs="Times New Roman"/>
          <w:sz w:val="20"/>
          <w:szCs w:val="20"/>
        </w:rPr>
        <w:t>k/ Super Skylark)</w:t>
      </w:r>
    </w:p>
    <w:p w14:paraId="3871E9F9" w14:textId="55BBE2C4" w:rsidR="00A568E2" w:rsidRDefault="00A568E2" w:rsidP="001C1623">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sidR="00023C30">
        <w:rPr>
          <w:rFonts w:asciiTheme="minorHAnsi" w:hAnsiTheme="minorHAnsi"/>
          <w:sz w:val="19"/>
          <w:szCs w:val="19"/>
        </w:rPr>
        <w:t>.</w:t>
      </w:r>
    </w:p>
    <w:p w14:paraId="0529BC58" w14:textId="77777777" w:rsidR="001C1623" w:rsidRP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p>
    <w:p w14:paraId="2D2B2901" w14:textId="77777777" w:rsid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Personal Development:</w:t>
      </w:r>
    </w:p>
    <w:p w14:paraId="6BD0C535" w14:textId="77777777" w:rsidR="00A900C9" w:rsidRDefault="00A900C9" w:rsidP="00A900C9">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British values in relation to becoming an inspirational international citizen.</w:t>
      </w:r>
    </w:p>
    <w:p w14:paraId="4C694777" w14:textId="476A8328" w:rsidR="00A900C9" w:rsidRDefault="00A900C9" w:rsidP="00A900C9">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sidR="00413351">
        <w:rPr>
          <w:rFonts w:ascii="Calibri" w:eastAsia="Calibri" w:hAnsi="Calibri" w:cs="Times New Roman"/>
          <w:sz w:val="20"/>
          <w:szCs w:val="20"/>
        </w:rPr>
        <w:t>elopment and awareness of economic, ecological and climate related concerns.</w:t>
      </w:r>
    </w:p>
    <w:p w14:paraId="7DE76EE7" w14:textId="77777777" w:rsidR="00A900C9" w:rsidRDefault="00A900C9" w:rsidP="00A900C9">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p>
    <w:p w14:paraId="3296897B" w14:textId="77777777" w:rsidR="001C1623" w:rsidRPr="001C1623" w:rsidRDefault="001C1623" w:rsidP="006772E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Provision of EYFS:</w:t>
      </w:r>
    </w:p>
    <w:p w14:paraId="54250D5F" w14:textId="31C968D1" w:rsidR="006C20AD" w:rsidRDefault="00023C30" w:rsidP="00A900C9">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p>
    <w:p w14:paraId="2C7EDF9D" w14:textId="77777777" w:rsidR="006772EF" w:rsidRDefault="00A900C9" w:rsidP="006772EF">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sidR="00714575">
        <w:rPr>
          <w:rFonts w:asciiTheme="minorHAnsi" w:eastAsia="Tahoma" w:hAnsiTheme="minorHAnsi" w:cs="Arial"/>
          <w:sz w:val="20"/>
          <w:szCs w:val="20"/>
        </w:rPr>
        <w:t>h increasing speed and fluency.</w:t>
      </w:r>
    </w:p>
    <w:p w14:paraId="1A55454E" w14:textId="77777777" w:rsidR="00714575" w:rsidRPr="00714575" w:rsidRDefault="00714575" w:rsidP="006772EF">
      <w:pPr>
        <w:suppressAutoHyphens/>
        <w:autoSpaceDN w:val="0"/>
        <w:spacing w:after="200" w:line="276" w:lineRule="auto"/>
        <w:jc w:val="both"/>
        <w:textAlignment w:val="baseline"/>
        <w:rPr>
          <w:rFonts w:asciiTheme="minorHAnsi" w:eastAsia="Tahoma" w:hAnsiTheme="minorHAnsi" w:cs="Arial"/>
          <w:sz w:val="20"/>
          <w:szCs w:val="20"/>
        </w:rPr>
      </w:pPr>
    </w:p>
    <w:p w14:paraId="54508ED0" w14:textId="77777777" w:rsidR="006772EF" w:rsidRDefault="006772EF" w:rsidP="006772EF">
      <w:pPr>
        <w:suppressAutoHyphens/>
        <w:autoSpaceDN w:val="0"/>
        <w:spacing w:after="200" w:line="276" w:lineRule="auto"/>
        <w:jc w:val="both"/>
        <w:textAlignment w:val="baseline"/>
        <w:rPr>
          <w:rFonts w:ascii="Calibri" w:eastAsia="Calibri" w:hAnsi="Calibri" w:cs="Times New Roman"/>
          <w:sz w:val="20"/>
          <w:szCs w:val="20"/>
        </w:rPr>
      </w:pPr>
      <w:r w:rsidRPr="006772EF">
        <w:rPr>
          <w:rFonts w:ascii="Calibri" w:eastAsia="Calibri" w:hAnsi="Calibri" w:cs="Times New Roman"/>
          <w:b/>
          <w:sz w:val="20"/>
          <w:szCs w:val="20"/>
        </w:rPr>
        <w:t>Plumpton</w:t>
      </w:r>
      <w:r>
        <w:rPr>
          <w:rFonts w:ascii="Calibri" w:eastAsia="Calibri" w:hAnsi="Calibri" w:cs="Times New Roman"/>
          <w:sz w:val="20"/>
          <w:szCs w:val="20"/>
        </w:rPr>
        <w:t>:</w:t>
      </w:r>
    </w:p>
    <w:p w14:paraId="3183945C" w14:textId="77777777" w:rsidR="001C1623" w:rsidRDefault="001C1623" w:rsidP="001C1623">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Leadership and Management:</w:t>
      </w:r>
    </w:p>
    <w:p w14:paraId="1FDF5C40" w14:textId="739BD877" w:rsidR="00A900C9" w:rsidRDefault="00023C30" w:rsidP="00A900C9">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Head of School to be supported through and successfully complete NPQH.</w:t>
      </w:r>
    </w:p>
    <w:p w14:paraId="3E9988D3" w14:textId="09944F82" w:rsidR="00023C30" w:rsidRDefault="00023C30" w:rsidP="00A900C9">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support the successful induction of an NQT and continue to support the development of an RQT.</w:t>
      </w:r>
    </w:p>
    <w:p w14:paraId="4FBC6E35"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Quality of Education:</w:t>
      </w:r>
    </w:p>
    <w:p w14:paraId="0ADCBAF4"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Improve Quality First Teaching across the school to at least 100% good and 40%+ outstanding.</w:t>
      </w:r>
    </w:p>
    <w:p w14:paraId="50FCD1FF"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p>
    <w:p w14:paraId="0E10F5B0" w14:textId="77777777" w:rsidR="00023C30" w:rsidRPr="00A900C9" w:rsidRDefault="00023C30" w:rsidP="00023C30">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p>
    <w:p w14:paraId="3BAE1071"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a new assessment system across the federation for reading, writing and maths</w:t>
      </w:r>
    </w:p>
    <w:p w14:paraId="1FB99F09"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Continue to embed mastery maths and improve outcomes in mental maths across KS1 and KS2 with a particular focus on times tables.</w:t>
      </w:r>
    </w:p>
    <w:p w14:paraId="2F16E9E6"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1D17D6ED"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Pr>
          <w:rFonts w:ascii="Calibri" w:eastAsia="Calibri" w:hAnsi="Calibri" w:cs="Times New Roman"/>
          <w:sz w:val="20"/>
          <w:szCs w:val="20"/>
        </w:rPr>
        <w:t>and develop computing teaching and subject leadership.  Ensuring online provision is integrated into classroom practice.</w:t>
      </w:r>
    </w:p>
    <w:p w14:paraId="369D08AE"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4162D919"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Behaviour and Attitudes:</w:t>
      </w:r>
    </w:p>
    <w:p w14:paraId="082F5E6A"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w:t>
      </w:r>
    </w:p>
    <w:p w14:paraId="1C45C32E"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w:t>
      </w:r>
    </w:p>
    <w:p w14:paraId="3B5D77CE"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w:t>
      </w:r>
    </w:p>
    <w:p w14:paraId="0BC9E73E"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Pr>
          <w:rFonts w:asciiTheme="minorHAnsi" w:hAnsiTheme="minorHAnsi"/>
          <w:sz w:val="19"/>
          <w:szCs w:val="19"/>
        </w:rPr>
        <w:t>.</w:t>
      </w:r>
    </w:p>
    <w:p w14:paraId="5BB8DAFC" w14:textId="77777777" w:rsidR="00023C30" w:rsidRPr="001C1623"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p>
    <w:p w14:paraId="5DB5EEDB"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Personal Development:</w:t>
      </w:r>
    </w:p>
    <w:p w14:paraId="27992452"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British values in relation to becoming an inspirational international citizen.</w:t>
      </w:r>
    </w:p>
    <w:p w14:paraId="3A0CCD2A"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elopment and awareness of economic, ecological and climate related concerns.</w:t>
      </w:r>
    </w:p>
    <w:p w14:paraId="308C35B2"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p>
    <w:p w14:paraId="0DF4CA81" w14:textId="77777777" w:rsidR="00023C30" w:rsidRPr="001C1623"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Provision of EYFS:</w:t>
      </w:r>
    </w:p>
    <w:p w14:paraId="03096C5E" w14:textId="77777777" w:rsidR="00023C30" w:rsidRDefault="00023C30" w:rsidP="00023C30">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p>
    <w:p w14:paraId="1B8EF9CA" w14:textId="77777777" w:rsidR="00023C30" w:rsidRDefault="00023C30" w:rsidP="00023C30">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Pr>
          <w:rFonts w:asciiTheme="minorHAnsi" w:eastAsia="Tahoma" w:hAnsiTheme="minorHAnsi" w:cs="Arial"/>
          <w:sz w:val="20"/>
          <w:szCs w:val="20"/>
        </w:rPr>
        <w:t>h increasing speed and fluency.</w:t>
      </w:r>
    </w:p>
    <w:p w14:paraId="19BAD7D0" w14:textId="77777777" w:rsidR="00023C30" w:rsidRDefault="00023C30" w:rsidP="00A900C9">
      <w:pPr>
        <w:suppressAutoHyphens/>
        <w:autoSpaceDN w:val="0"/>
        <w:spacing w:after="200" w:line="276" w:lineRule="auto"/>
        <w:jc w:val="both"/>
        <w:textAlignment w:val="baseline"/>
        <w:rPr>
          <w:rFonts w:ascii="Calibri" w:eastAsia="Calibri" w:hAnsi="Calibri" w:cs="Times New Roman"/>
          <w:sz w:val="20"/>
          <w:szCs w:val="20"/>
        </w:rPr>
      </w:pPr>
    </w:p>
    <w:p w14:paraId="56875FC2" w14:textId="77777777" w:rsidR="004D540F" w:rsidRDefault="004D540F" w:rsidP="006772EF">
      <w:pPr>
        <w:suppressAutoHyphens/>
        <w:autoSpaceDN w:val="0"/>
        <w:spacing w:after="200" w:line="276" w:lineRule="auto"/>
        <w:jc w:val="both"/>
        <w:textAlignment w:val="baseline"/>
        <w:rPr>
          <w:rFonts w:ascii="Calibri" w:eastAsia="Calibri" w:hAnsi="Calibri" w:cs="Times New Roman"/>
          <w:sz w:val="20"/>
          <w:szCs w:val="20"/>
        </w:rPr>
      </w:pPr>
    </w:p>
    <w:p w14:paraId="22718905" w14:textId="77777777" w:rsidR="006772EF" w:rsidRDefault="006772EF" w:rsidP="006772EF">
      <w:pPr>
        <w:suppressAutoHyphens/>
        <w:autoSpaceDN w:val="0"/>
        <w:spacing w:after="200" w:line="276" w:lineRule="auto"/>
        <w:jc w:val="both"/>
        <w:textAlignment w:val="baseline"/>
        <w:rPr>
          <w:rFonts w:ascii="Calibri" w:eastAsia="Calibri" w:hAnsi="Calibri" w:cs="Times New Roman"/>
          <w:b/>
          <w:sz w:val="20"/>
          <w:szCs w:val="20"/>
        </w:rPr>
      </w:pPr>
      <w:r w:rsidRPr="006C20AD">
        <w:rPr>
          <w:rFonts w:ascii="Calibri" w:eastAsia="Calibri" w:hAnsi="Calibri" w:cs="Times New Roman"/>
          <w:b/>
          <w:sz w:val="20"/>
          <w:szCs w:val="20"/>
        </w:rPr>
        <w:t>Barcombe:</w:t>
      </w:r>
    </w:p>
    <w:p w14:paraId="78A23BBC" w14:textId="77777777" w:rsidR="004D540F" w:rsidRDefault="004D540F" w:rsidP="004D540F">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Leadership and Management:</w:t>
      </w:r>
    </w:p>
    <w:p w14:paraId="02DAA0F9" w14:textId="77777777" w:rsidR="004D540F" w:rsidRPr="004D540F" w:rsidRDefault="004D540F" w:rsidP="004D540F">
      <w:pPr>
        <w:suppressAutoHyphens/>
        <w:autoSpaceDN w:val="0"/>
        <w:spacing w:after="200" w:line="276" w:lineRule="auto"/>
        <w:jc w:val="both"/>
        <w:textAlignment w:val="baseline"/>
        <w:rPr>
          <w:rFonts w:ascii="Calibri" w:eastAsia="Calibri" w:hAnsi="Calibri" w:cs="Times New Roman"/>
          <w:sz w:val="20"/>
          <w:szCs w:val="20"/>
        </w:rPr>
      </w:pPr>
      <w:r w:rsidRPr="004D540F">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p>
    <w:p w14:paraId="185E25BC" w14:textId="77777777" w:rsidR="004D540F" w:rsidRPr="004D540F" w:rsidRDefault="004D540F" w:rsidP="004D540F">
      <w:pPr>
        <w:suppressAutoHyphens/>
        <w:autoSpaceDN w:val="0"/>
        <w:spacing w:after="200" w:line="276" w:lineRule="auto"/>
        <w:jc w:val="both"/>
        <w:textAlignment w:val="baseline"/>
        <w:rPr>
          <w:rFonts w:ascii="Calibri" w:eastAsia="Calibri" w:hAnsi="Calibri" w:cs="Times New Roman"/>
          <w:sz w:val="20"/>
          <w:szCs w:val="20"/>
        </w:rPr>
      </w:pPr>
      <w:r w:rsidRPr="004D540F">
        <w:rPr>
          <w:rFonts w:ascii="Calibri" w:eastAsia="Calibri" w:hAnsi="Calibri" w:cs="Times New Roman"/>
          <w:sz w:val="20"/>
          <w:szCs w:val="20"/>
        </w:rPr>
        <w:t>EHT and Hof S to lead governors through preparations for SIAMS</w:t>
      </w:r>
    </w:p>
    <w:p w14:paraId="077033CC"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Quality of Education:</w:t>
      </w:r>
    </w:p>
    <w:p w14:paraId="767FC05E"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Improve Quality First Teaching across the school to at least 100% good and 40%+ outstanding.</w:t>
      </w:r>
    </w:p>
    <w:p w14:paraId="1E03DD3F"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p>
    <w:p w14:paraId="154B808C" w14:textId="77777777" w:rsidR="00023C30" w:rsidRPr="00A900C9" w:rsidRDefault="00023C30" w:rsidP="00023C30">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p>
    <w:p w14:paraId="0C8F395A"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a new assessment system across the federation for reading, writing and maths</w:t>
      </w:r>
    </w:p>
    <w:p w14:paraId="6D97F7E7"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Continue to embed mastery maths and improve outcomes in mental maths across KS1 and KS2 with a particular focus on times tables.</w:t>
      </w:r>
    </w:p>
    <w:p w14:paraId="7A0E3A52"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0EE06117"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Pr>
          <w:rFonts w:ascii="Calibri" w:eastAsia="Calibri" w:hAnsi="Calibri" w:cs="Times New Roman"/>
          <w:sz w:val="20"/>
          <w:szCs w:val="20"/>
        </w:rPr>
        <w:t>and develop computing teaching and subject leadership.  Ensuring online provision is integrated into classroom practice.</w:t>
      </w:r>
    </w:p>
    <w:p w14:paraId="50F9683A"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0B204DBE"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Behaviour and Attitudes:</w:t>
      </w:r>
    </w:p>
    <w:p w14:paraId="71532F3D"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w:t>
      </w:r>
    </w:p>
    <w:p w14:paraId="1F48205D"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w:t>
      </w:r>
    </w:p>
    <w:p w14:paraId="2D0E4429"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w:t>
      </w:r>
    </w:p>
    <w:p w14:paraId="1759B176"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Pr>
          <w:rFonts w:asciiTheme="minorHAnsi" w:hAnsiTheme="minorHAnsi"/>
          <w:sz w:val="19"/>
          <w:szCs w:val="19"/>
        </w:rPr>
        <w:t>.</w:t>
      </w:r>
    </w:p>
    <w:p w14:paraId="66F9CA2A" w14:textId="77777777" w:rsidR="00023C30" w:rsidRPr="001C1623"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p>
    <w:p w14:paraId="17CDA658" w14:textId="77777777" w:rsidR="00023C30"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Personal Development:</w:t>
      </w:r>
    </w:p>
    <w:p w14:paraId="477345D3"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British values in relation to becoming an inspirational international citizen.</w:t>
      </w:r>
    </w:p>
    <w:p w14:paraId="297C107A"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elopment and awareness of economic, ecological and climate related concerns.</w:t>
      </w:r>
    </w:p>
    <w:p w14:paraId="43A60BA4" w14:textId="77777777" w:rsidR="00023C30" w:rsidRDefault="00023C30" w:rsidP="00023C30">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p>
    <w:p w14:paraId="541979FA" w14:textId="77777777" w:rsidR="00023C30" w:rsidRPr="001C1623" w:rsidRDefault="00023C30" w:rsidP="00023C30">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Provision of EYFS:</w:t>
      </w:r>
    </w:p>
    <w:p w14:paraId="70695F22" w14:textId="77777777" w:rsidR="00023C30" w:rsidRDefault="00023C30" w:rsidP="00023C30">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p>
    <w:p w14:paraId="15738A19" w14:textId="77777777" w:rsidR="00023C30" w:rsidRDefault="00023C30" w:rsidP="00023C30">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Pr>
          <w:rFonts w:asciiTheme="minorHAnsi" w:eastAsia="Tahoma" w:hAnsiTheme="minorHAnsi" w:cs="Arial"/>
          <w:sz w:val="20"/>
          <w:szCs w:val="20"/>
        </w:rPr>
        <w:t>h increasing speed and fluency.</w:t>
      </w:r>
    </w:p>
    <w:p w14:paraId="7E51ED30" w14:textId="77777777" w:rsidR="006772EF" w:rsidRPr="006772EF" w:rsidRDefault="006772EF" w:rsidP="006772EF">
      <w:pPr>
        <w:suppressAutoHyphens/>
        <w:autoSpaceDN w:val="0"/>
        <w:spacing w:after="200" w:line="276" w:lineRule="auto"/>
        <w:jc w:val="both"/>
        <w:textAlignment w:val="baseline"/>
        <w:rPr>
          <w:rFonts w:ascii="Calibri" w:eastAsia="Calibri" w:hAnsi="Calibri" w:cs="Times New Roman"/>
          <w:sz w:val="20"/>
          <w:szCs w:val="20"/>
        </w:rPr>
      </w:pPr>
    </w:p>
    <w:p w14:paraId="66DD20D7" w14:textId="77777777" w:rsidR="00D14197" w:rsidRPr="00386DB4" w:rsidRDefault="00D14197" w:rsidP="00D14197">
      <w:pPr>
        <w:pStyle w:val="ListParagraph"/>
        <w:rPr>
          <w:rFonts w:asciiTheme="minorHAnsi" w:hAnsiTheme="minorHAnsi"/>
          <w:b/>
          <w:color w:val="5F497A" w:themeColor="accent4" w:themeShade="BF"/>
        </w:rPr>
      </w:pPr>
    </w:p>
    <w:p w14:paraId="4C41CF2B" w14:textId="77777777" w:rsidR="0066151E" w:rsidRPr="0066151E" w:rsidRDefault="0066151E" w:rsidP="0066151E">
      <w:pPr>
        <w:jc w:val="center"/>
        <w:rPr>
          <w:rFonts w:ascii="Arial" w:eastAsia="Times New Roman" w:hAnsi="Arial" w:cs="Arial"/>
          <w:b/>
          <w:sz w:val="22"/>
          <w:szCs w:val="22"/>
        </w:rPr>
      </w:pPr>
      <w:r w:rsidRPr="0066151E">
        <w:rPr>
          <w:rFonts w:ascii="Arial" w:eastAsia="Times New Roman" w:hAnsi="Arial" w:cs="Arial"/>
          <w:b/>
          <w:sz w:val="22"/>
          <w:szCs w:val="22"/>
        </w:rPr>
        <w:t xml:space="preserve">OVERALL </w:t>
      </w:r>
      <w:r w:rsidR="008505A9" w:rsidRPr="0066151E">
        <w:rPr>
          <w:rFonts w:ascii="Arial" w:eastAsia="Times New Roman" w:hAnsi="Arial" w:cs="Arial"/>
          <w:b/>
          <w:sz w:val="22"/>
          <w:szCs w:val="22"/>
        </w:rPr>
        <w:t xml:space="preserve">EFFECTIVENESS </w:t>
      </w:r>
      <w:r w:rsidR="008505A9">
        <w:rPr>
          <w:rFonts w:ascii="Arial" w:eastAsia="Times New Roman" w:hAnsi="Arial" w:cs="Arial"/>
          <w:b/>
          <w:sz w:val="22"/>
          <w:szCs w:val="22"/>
        </w:rPr>
        <w:t>-</w:t>
      </w:r>
      <w:r w:rsidR="00C944D3">
        <w:rPr>
          <w:rFonts w:ascii="Arial" w:eastAsia="Times New Roman" w:hAnsi="Arial" w:cs="Arial"/>
          <w:b/>
          <w:sz w:val="22"/>
          <w:szCs w:val="22"/>
        </w:rPr>
        <w:t xml:space="preserve"> (New OFSTED CRITERIA) </w:t>
      </w:r>
    </w:p>
    <w:p w14:paraId="13B57027" w14:textId="77777777" w:rsidR="0066151E" w:rsidRPr="0066151E" w:rsidRDefault="0066151E" w:rsidP="0066151E">
      <w:pPr>
        <w:jc w:val="center"/>
        <w:rPr>
          <w:rFonts w:ascii="Arial" w:eastAsia="Times New Roman" w:hAnsi="Arial" w:cs="Arial"/>
          <w:b/>
          <w:sz w:val="22"/>
          <w:szCs w:val="22"/>
        </w:rPr>
      </w:pPr>
    </w:p>
    <w:p w14:paraId="329C3F3E" w14:textId="77777777" w:rsidR="0066151E" w:rsidRPr="0066151E" w:rsidRDefault="0066151E" w:rsidP="0066151E">
      <w:pPr>
        <w:pBdr>
          <w:top w:val="single" w:sz="4" w:space="1" w:color="auto"/>
          <w:left w:val="single" w:sz="4" w:space="4" w:color="auto"/>
          <w:bottom w:val="single" w:sz="4" w:space="1" w:color="auto"/>
          <w:right w:val="single" w:sz="4" w:space="4" w:color="auto"/>
        </w:pBdr>
        <w:spacing w:before="120"/>
        <w:ind w:left="924" w:hanging="357"/>
        <w:rPr>
          <w:rFonts w:ascii="Arial" w:eastAsia="Times New Roman" w:hAnsi="Arial" w:cs="Arial"/>
          <w:b/>
          <w:color w:val="000000"/>
          <w:sz w:val="22"/>
          <w:szCs w:val="22"/>
        </w:rPr>
      </w:pPr>
      <w:r w:rsidRPr="0066151E">
        <w:rPr>
          <w:rFonts w:ascii="Arial" w:eastAsia="Times New Roman" w:hAnsi="Arial" w:cs="Arial"/>
          <w:b/>
          <w:color w:val="000000"/>
          <w:sz w:val="22"/>
          <w:szCs w:val="22"/>
        </w:rPr>
        <w:t xml:space="preserve">Outstanding (1) </w:t>
      </w:r>
    </w:p>
    <w:p w14:paraId="2F32F468"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The quality of education is outstanding. </w:t>
      </w:r>
    </w:p>
    <w:p w14:paraId="50D70D2D"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sz w:val="22"/>
          <w:szCs w:val="22"/>
        </w:rPr>
      </w:pPr>
      <w:r w:rsidRPr="0066151E">
        <w:rPr>
          <w:rFonts w:ascii="Arial" w:eastAsia="Times New Roman" w:hAnsi="Arial" w:cs="Arial"/>
          <w:color w:val="000000"/>
          <w:sz w:val="22"/>
          <w:szCs w:val="22"/>
        </w:rPr>
        <w:t>All other key judgements are likely to be outstanding. In exceptional circumstances, one of the key judgements may be good, as long as there is convincing evidence that the school is improving this area sustainably and securely towards outstanding. Typically this will mean meeting each and every one of the good criteria but falling short on the outstanding for that key judgement.</w:t>
      </w:r>
      <w:r w:rsidRPr="0066151E">
        <w:rPr>
          <w:rFonts w:ascii="Arial" w:eastAsia="Times New Roman" w:hAnsi="Arial" w:cs="Arial"/>
          <w:sz w:val="22"/>
          <w:szCs w:val="22"/>
        </w:rPr>
        <w:t xml:space="preserve"> </w:t>
      </w:r>
    </w:p>
    <w:p w14:paraId="6521578E"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Safeguarding is effective.</w:t>
      </w:r>
    </w:p>
    <w:p w14:paraId="4B28C51E" w14:textId="77777777" w:rsidR="0066151E" w:rsidRPr="0066151E" w:rsidRDefault="0066151E" w:rsidP="0066151E">
      <w:pPr>
        <w:rPr>
          <w:rFonts w:ascii="Arial" w:eastAsia="Times New Roman" w:hAnsi="Arial" w:cs="Arial"/>
          <w:color w:val="000000"/>
          <w:sz w:val="22"/>
          <w:szCs w:val="22"/>
        </w:rPr>
      </w:pPr>
    </w:p>
    <w:p w14:paraId="761EE444"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Good (2) </w:t>
      </w:r>
    </w:p>
    <w:p w14:paraId="1A27F2C7"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quality of education is at least good.</w:t>
      </w:r>
    </w:p>
    <w:p w14:paraId="09996954"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All other key judgements are likely to be good or outstanding. In exceptional circumstances, one of the key judgement areas may require improvement, as long as there is convincing evidence that the school is improving this area sustainably and securely towards good. </w:t>
      </w:r>
    </w:p>
    <w:p w14:paraId="5D6A755C"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Safeguarding is effective.</w:t>
      </w:r>
    </w:p>
    <w:p w14:paraId="58252CF4" w14:textId="77777777" w:rsidR="0066151E" w:rsidRPr="0066151E" w:rsidRDefault="0066151E" w:rsidP="0066151E">
      <w:pPr>
        <w:tabs>
          <w:tab w:val="left" w:pos="567"/>
        </w:tabs>
        <w:spacing w:before="120"/>
        <w:ind w:left="567"/>
        <w:rPr>
          <w:rFonts w:ascii="Arial" w:eastAsia="Times New Roman" w:hAnsi="Arial" w:cs="Arial"/>
          <w:b/>
          <w:color w:val="000000"/>
          <w:sz w:val="22"/>
          <w:szCs w:val="22"/>
          <w:lang w:eastAsia="en-GB"/>
        </w:rPr>
      </w:pPr>
    </w:p>
    <w:p w14:paraId="253A6103"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Requires improvement (3) </w:t>
      </w:r>
    </w:p>
    <w:p w14:paraId="4BA877CC"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Other than in exceptional circumstances, it is likely that, when the school is judged as requires improvement in any of the key judgements, the school’s overall effectiveness will also be requires improvement.</w:t>
      </w:r>
    </w:p>
    <w:p w14:paraId="1908A06F"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Safeguarding is effective. If there are any weaknesses in safeguarding, they are easily rectified and there are no serious failings that leave pupils either being harmed or at risk of harm.</w:t>
      </w:r>
    </w:p>
    <w:p w14:paraId="7AFF7532" w14:textId="77777777" w:rsidR="0066151E" w:rsidRPr="0066151E" w:rsidRDefault="0066151E" w:rsidP="0066151E">
      <w:pPr>
        <w:jc w:val="center"/>
        <w:rPr>
          <w:rFonts w:ascii="Arial" w:eastAsia="Times New Roman" w:hAnsi="Arial" w:cs="Arial"/>
          <w:b/>
          <w:sz w:val="22"/>
          <w:szCs w:val="22"/>
        </w:rPr>
      </w:pPr>
      <w:r w:rsidRPr="0066151E">
        <w:rPr>
          <w:rFonts w:ascii="Arial" w:eastAsia="Times New Roman" w:hAnsi="Arial" w:cs="Arial"/>
          <w:b/>
          <w:sz w:val="22"/>
          <w:szCs w:val="22"/>
        </w:rPr>
        <w:br w:type="page"/>
      </w:r>
    </w:p>
    <w:p w14:paraId="35400C2E" w14:textId="77777777" w:rsidR="00CB3A90" w:rsidRDefault="00CB3A90" w:rsidP="00CB3A90">
      <w:pPr>
        <w:jc w:val="center"/>
        <w:rPr>
          <w:rFonts w:ascii="Arial" w:eastAsia="Times New Roman" w:hAnsi="Arial" w:cs="Arial"/>
          <w:b/>
          <w:caps/>
          <w:sz w:val="22"/>
          <w:szCs w:val="22"/>
        </w:rPr>
      </w:pPr>
      <w:bookmarkStart w:id="3" w:name="_Toc528078356"/>
      <w:bookmarkStart w:id="4" w:name="_Toc531109442"/>
      <w:bookmarkStart w:id="5" w:name="_Toc530424120"/>
      <w:bookmarkStart w:id="6" w:name="_Toc7693912"/>
      <w:bookmarkStart w:id="7" w:name="_Toc7695789"/>
    </w:p>
    <w:p w14:paraId="752014DA" w14:textId="77777777" w:rsidR="00CB3A90" w:rsidRDefault="00CB3A90" w:rsidP="00CB3A90">
      <w:pPr>
        <w:jc w:val="center"/>
        <w:rPr>
          <w:rFonts w:ascii="Arial" w:eastAsia="Times New Roman" w:hAnsi="Arial" w:cs="Arial"/>
          <w:b/>
          <w:caps/>
          <w:sz w:val="22"/>
          <w:szCs w:val="22"/>
        </w:rPr>
      </w:pPr>
    </w:p>
    <w:p w14:paraId="6ACCEEB9" w14:textId="77777777" w:rsidR="00CB3A90" w:rsidRPr="00CB3A90" w:rsidRDefault="00CB3A90" w:rsidP="00CB3A90">
      <w:pPr>
        <w:jc w:val="center"/>
        <w:rPr>
          <w:rFonts w:ascii="Arial" w:eastAsia="Times New Roman" w:hAnsi="Arial" w:cs="Arial"/>
          <w:b/>
          <w:caps/>
          <w:sz w:val="22"/>
          <w:szCs w:val="22"/>
        </w:rPr>
      </w:pPr>
      <w:r w:rsidRPr="00CB3A90">
        <w:rPr>
          <w:rFonts w:ascii="Arial" w:eastAsia="Times New Roman" w:hAnsi="Arial" w:cs="Arial"/>
          <w:b/>
          <w:caps/>
          <w:sz w:val="22"/>
          <w:szCs w:val="22"/>
        </w:rPr>
        <w:t>Leadership and management</w:t>
      </w:r>
      <w:bookmarkEnd w:id="3"/>
      <w:bookmarkEnd w:id="4"/>
      <w:bookmarkEnd w:id="5"/>
      <w:bookmarkEnd w:id="6"/>
      <w:bookmarkEnd w:id="7"/>
    </w:p>
    <w:p w14:paraId="52EF0F0A" w14:textId="77777777" w:rsidR="00CB3A90" w:rsidRPr="00CB3A90" w:rsidRDefault="00CB3A90" w:rsidP="00CB3A90">
      <w:pPr>
        <w:spacing w:after="240"/>
        <w:ind w:left="567"/>
        <w:rPr>
          <w:rFonts w:ascii="Arial" w:eastAsia="Times New Roman" w:hAnsi="Arial" w:cs="Arial"/>
          <w:color w:val="000000"/>
          <w:sz w:val="22"/>
          <w:szCs w:val="22"/>
        </w:rPr>
      </w:pPr>
    </w:p>
    <w:p w14:paraId="3820D8C3" w14:textId="77777777" w:rsidR="00CB3A90" w:rsidRPr="00CB3A90" w:rsidRDefault="00CB3A90" w:rsidP="00CB3A90">
      <w:pPr>
        <w:spacing w:after="240"/>
        <w:ind w:left="567"/>
        <w:rPr>
          <w:rFonts w:ascii="Arial" w:eastAsia="Times New Roman" w:hAnsi="Arial" w:cs="Arial"/>
          <w:color w:val="000000"/>
          <w:sz w:val="22"/>
          <w:szCs w:val="22"/>
          <w:lang w:val="x-none"/>
        </w:rPr>
      </w:pPr>
      <w:r w:rsidRPr="00CB3A90">
        <w:rPr>
          <w:rFonts w:ascii="Arial" w:eastAsia="Times New Roman" w:hAnsi="Arial" w:cs="Arial"/>
          <w:color w:val="000000"/>
          <w:sz w:val="22"/>
          <w:szCs w:val="22"/>
          <w:lang w:val="x-none"/>
        </w:rPr>
        <w:t xml:space="preserve">In order for the leadership and management of a school to be judged outstanding, it must meet all of the good criteria securely and consistently, and it must also meet the additional outstanding criteria. </w:t>
      </w:r>
    </w:p>
    <w:p w14:paraId="5F287A6B" w14:textId="77777777" w:rsidR="00CB3A90" w:rsidRPr="00CB3A90"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CB3A90">
        <w:rPr>
          <w:rFonts w:ascii="Arial" w:eastAsia="Times New Roman" w:hAnsi="Arial" w:cs="Arial"/>
          <w:b/>
          <w:color w:val="000000"/>
          <w:sz w:val="22"/>
          <w:szCs w:val="22"/>
          <w:lang w:eastAsia="en-GB"/>
        </w:rPr>
        <w:t xml:space="preserve">Outstanding (1) </w:t>
      </w:r>
    </w:p>
    <w:p w14:paraId="2EED42F3"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 xml:space="preserve">The school meets </w:t>
      </w:r>
      <w:r w:rsidRPr="00CB3A90">
        <w:rPr>
          <w:rFonts w:ascii="Arial" w:eastAsia="Times New Roman" w:hAnsi="Arial" w:cs="Arial"/>
          <w:b/>
          <w:bCs/>
          <w:color w:val="000000"/>
          <w:sz w:val="22"/>
          <w:szCs w:val="22"/>
        </w:rPr>
        <w:t>all</w:t>
      </w:r>
      <w:r w:rsidRPr="00CB3A90">
        <w:rPr>
          <w:rFonts w:ascii="Arial" w:eastAsia="Times New Roman" w:hAnsi="Arial" w:cs="Arial"/>
          <w:color w:val="000000"/>
          <w:sz w:val="22"/>
          <w:szCs w:val="22"/>
        </w:rPr>
        <w:t xml:space="preserve"> the criteria for good in leadership and management </w:t>
      </w:r>
      <w:r w:rsidRPr="00CB3A90">
        <w:rPr>
          <w:rFonts w:ascii="Arial" w:eastAsia="Times New Roman" w:hAnsi="Arial" w:cs="Arial"/>
          <w:b/>
          <w:color w:val="000000"/>
          <w:sz w:val="22"/>
          <w:szCs w:val="22"/>
        </w:rPr>
        <w:t>securely</w:t>
      </w:r>
      <w:r w:rsidRPr="00CB3A90">
        <w:rPr>
          <w:rFonts w:ascii="Arial" w:eastAsia="Times New Roman" w:hAnsi="Arial" w:cs="Arial"/>
          <w:color w:val="000000"/>
          <w:sz w:val="22"/>
          <w:szCs w:val="22"/>
        </w:rPr>
        <w:t xml:space="preserve"> and </w:t>
      </w:r>
      <w:r w:rsidRPr="00CB3A90">
        <w:rPr>
          <w:rFonts w:ascii="Arial" w:eastAsia="Times New Roman" w:hAnsi="Arial" w:cs="Arial"/>
          <w:b/>
          <w:color w:val="000000"/>
          <w:sz w:val="22"/>
          <w:szCs w:val="22"/>
        </w:rPr>
        <w:t>consistently</w:t>
      </w:r>
      <w:r w:rsidRPr="00CB3A90">
        <w:rPr>
          <w:rFonts w:ascii="Arial" w:eastAsia="Times New Roman" w:hAnsi="Arial" w:cs="Arial"/>
          <w:color w:val="000000"/>
          <w:sz w:val="22"/>
          <w:szCs w:val="22"/>
        </w:rPr>
        <w:t>.</w:t>
      </w:r>
    </w:p>
    <w:p w14:paraId="5F2E2337"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CB3A90">
        <w:rPr>
          <w:rFonts w:ascii="Arial" w:eastAsia="Times New Roman" w:hAnsi="Arial" w:cs="Arial"/>
          <w:color w:val="000000"/>
          <w:sz w:val="22"/>
          <w:szCs w:val="22"/>
          <w:lang w:eastAsia="en-GB"/>
        </w:rPr>
        <w:t xml:space="preserve">Leadership and management are </w:t>
      </w:r>
      <w:r w:rsidRPr="00CB3A90">
        <w:rPr>
          <w:rFonts w:ascii="Arial" w:eastAsia="Times New Roman" w:hAnsi="Arial" w:cs="Arial"/>
          <w:b/>
          <w:color w:val="000000"/>
          <w:sz w:val="22"/>
          <w:szCs w:val="22"/>
          <w:lang w:eastAsia="en-GB"/>
        </w:rPr>
        <w:t>exceptional</w:t>
      </w:r>
      <w:r w:rsidRPr="00CB3A90">
        <w:rPr>
          <w:rFonts w:ascii="Arial" w:eastAsia="Times New Roman" w:hAnsi="Arial" w:cs="Arial"/>
          <w:color w:val="000000"/>
          <w:sz w:val="22"/>
          <w:szCs w:val="22"/>
          <w:lang w:eastAsia="en-GB"/>
        </w:rPr>
        <w:t xml:space="preserve">. </w:t>
      </w:r>
    </w:p>
    <w:p w14:paraId="0809E501" w14:textId="77777777" w:rsidR="00CB3A90" w:rsidRPr="00CB3A90"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color w:val="000000"/>
          <w:sz w:val="22"/>
          <w:szCs w:val="22"/>
          <w:lang w:eastAsia="en-GB"/>
        </w:rPr>
      </w:pPr>
      <w:r w:rsidRPr="00CB3A90">
        <w:rPr>
          <w:rFonts w:ascii="Arial" w:eastAsia="Times New Roman" w:hAnsi="Arial" w:cs="Arial"/>
          <w:color w:val="000000"/>
          <w:sz w:val="22"/>
          <w:szCs w:val="22"/>
          <w:lang w:eastAsia="en-GB"/>
        </w:rPr>
        <w:t xml:space="preserve">In addition, the following apply: </w:t>
      </w:r>
    </w:p>
    <w:p w14:paraId="7EA2F9AD"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ensure that teachers receive focused and highly effective professional development. Teachers’ subject, pedagogical and pedagogical content knowledge consistently build and develop over time. This consistently translates into improvements in the teaching of the curriculum.</w:t>
      </w:r>
    </w:p>
    <w:p w14:paraId="4D516964"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 xml:space="preserve">Leaders ensure that highly effective and meaningful engagement takes place with staff at all levels and that issues are identified. When issues are identified, in particular about workload, they are consistently dealt with appropriately and quickly. </w:t>
      </w:r>
    </w:p>
    <w:p w14:paraId="474511CC"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CB3A90">
        <w:rPr>
          <w:rFonts w:ascii="Arial" w:eastAsia="Times New Roman" w:hAnsi="Arial" w:cs="Arial"/>
          <w:color w:val="000000"/>
          <w:sz w:val="22"/>
          <w:szCs w:val="22"/>
          <w:lang w:eastAsia="en-GB"/>
        </w:rPr>
        <w:t xml:space="preserve">Staff consistently report high levels of support for well-being issues. </w:t>
      </w:r>
    </w:p>
    <w:p w14:paraId="3FC88B3D" w14:textId="77777777" w:rsidR="00CB3A90" w:rsidRPr="00CB3A90" w:rsidRDefault="00CB3A90" w:rsidP="00CB3A90">
      <w:pPr>
        <w:spacing w:after="240"/>
        <w:ind w:left="567"/>
        <w:rPr>
          <w:rFonts w:ascii="Arial" w:eastAsia="Times New Roman" w:hAnsi="Arial" w:cs="Arial"/>
          <w:color w:val="000000"/>
          <w:sz w:val="22"/>
          <w:szCs w:val="22"/>
          <w:lang w:val="x-none"/>
        </w:rPr>
      </w:pPr>
      <w:r w:rsidRPr="00CB3A90">
        <w:rPr>
          <w:rFonts w:ascii="Arial" w:eastAsia="Times New Roman" w:hAnsi="Arial" w:cs="Arial"/>
          <w:color w:val="000000"/>
          <w:sz w:val="22"/>
          <w:szCs w:val="22"/>
          <w:lang w:val="x-none"/>
        </w:rPr>
        <w:t xml:space="preserve">In order to judge whether a school is good or requires improvement, inspectors will use a ‘best fit’ approach, relying on the professional judgement of the inspection team. </w:t>
      </w:r>
    </w:p>
    <w:p w14:paraId="0B926B9F" w14:textId="77777777" w:rsidR="00CB3A90" w:rsidRPr="00CB3A90"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CB3A90">
        <w:rPr>
          <w:rFonts w:ascii="Arial" w:eastAsia="Times New Roman" w:hAnsi="Arial" w:cs="Arial"/>
          <w:b/>
          <w:color w:val="000000"/>
          <w:sz w:val="22"/>
          <w:szCs w:val="22"/>
          <w:lang w:eastAsia="en-GB"/>
        </w:rPr>
        <w:t xml:space="preserve">Good (2) </w:t>
      </w:r>
    </w:p>
    <w:p w14:paraId="0B3758AE"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have a clear and ambitious vision for providing high-quality education to all pupils. This is realised through strong, shared values, policies and practice.</w:t>
      </w:r>
    </w:p>
    <w:p w14:paraId="6551BB3D"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focus on improving teachers’ subject, pedagogical and pedagogical content knowledge in order to enhance the teaching of the curriculum and the appropriate use of assessment. The practice and subject knowledge of staff, including newly qualified teachers, build and improve over time.</w:t>
      </w:r>
    </w:p>
    <w:p w14:paraId="0B88FD90"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aim to ensure that all pupils successfully complete their programmes of study. They provide the support for staff to make this possible. They create an inclusive culture and do not allow gaming or off-rolling.</w:t>
      </w:r>
    </w:p>
    <w:p w14:paraId="21742E18"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engage effectively with pupils and others in their community, including, when relevant, parents, employers and local services. Engagement opportunities are focused and purposive.</w:t>
      </w:r>
    </w:p>
    <w:p w14:paraId="01190BB7"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engage with their staff and are aware and take account of the main pressures on them. They are realistic and constructive in the way they manage staff, including their workload.</w:t>
      </w:r>
    </w:p>
    <w:p w14:paraId="38E3196A"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Leaders protect staff from bullying and harassment.</w:t>
      </w:r>
    </w:p>
    <w:p w14:paraId="7B52B83E"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Those responsible for governance understand their role and carry this out effectively. Governors/trustees ensure that the school has a clear vision and strategy, that resources are managed well and that leaders are held</w:t>
      </w:r>
      <w:r w:rsidRPr="00CB3A90" w:rsidDel="00552BCA">
        <w:rPr>
          <w:rFonts w:ascii="Arial" w:eastAsia="Times New Roman" w:hAnsi="Arial" w:cs="Arial"/>
          <w:color w:val="000000"/>
          <w:sz w:val="22"/>
          <w:szCs w:val="22"/>
        </w:rPr>
        <w:t xml:space="preserve"> </w:t>
      </w:r>
      <w:r w:rsidRPr="00CB3A90">
        <w:rPr>
          <w:rFonts w:ascii="Arial" w:eastAsia="Times New Roman" w:hAnsi="Arial" w:cs="Arial"/>
          <w:color w:val="000000"/>
          <w:sz w:val="22"/>
          <w:szCs w:val="22"/>
        </w:rPr>
        <w:t>to account for the quality of education.</w:t>
      </w:r>
    </w:p>
    <w:p w14:paraId="2F732BCB"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Those with responsibility for governance ensure that the school fulfils its statutory duties, for example under the Equality Act 2010, and other duties, for example in relation to the ‘Prevent’ duty and safeguarding.</w:t>
      </w:r>
    </w:p>
    <w:p w14:paraId="7063DB97"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CB3A90">
        <w:rPr>
          <w:rFonts w:ascii="Arial" w:eastAsia="Times New Roman" w:hAnsi="Arial" w:cs="Arial"/>
          <w:color w:val="000000"/>
          <w:sz w:val="22"/>
          <w:szCs w:val="22"/>
          <w:lang w:eastAsia="en-GB"/>
        </w:rPr>
        <w:t xml:space="preserve">The school has a culture of safeguarding that supports effective arrangements to: </w:t>
      </w:r>
      <w:r w:rsidRPr="00CB3A90">
        <w:rPr>
          <w:rFonts w:ascii="Arial" w:eastAsia="Times New Roman" w:hAnsi="Arial" w:cs="Arial"/>
          <w:b/>
          <w:color w:val="000000"/>
          <w:sz w:val="22"/>
          <w:szCs w:val="22"/>
          <w:lang w:eastAsia="en-GB"/>
        </w:rPr>
        <w:t>identify</w:t>
      </w:r>
      <w:r w:rsidRPr="00CB3A90">
        <w:rPr>
          <w:rFonts w:ascii="Arial" w:eastAsia="Times New Roman" w:hAnsi="Arial" w:cs="Arial"/>
          <w:color w:val="000000"/>
          <w:sz w:val="22"/>
          <w:szCs w:val="22"/>
          <w:lang w:eastAsia="en-GB"/>
        </w:rPr>
        <w:t xml:space="preserve"> pupils who may need early help or who are at risk of neglect, abuse, grooming or exploitation; </w:t>
      </w:r>
      <w:r w:rsidRPr="00CB3A90">
        <w:rPr>
          <w:rFonts w:ascii="Arial" w:eastAsia="Times New Roman" w:hAnsi="Arial" w:cs="Arial"/>
          <w:b/>
          <w:color w:val="000000"/>
          <w:sz w:val="22"/>
          <w:szCs w:val="22"/>
          <w:lang w:eastAsia="en-GB"/>
        </w:rPr>
        <w:t>help</w:t>
      </w:r>
      <w:r w:rsidRPr="00CB3A90">
        <w:rPr>
          <w:rFonts w:ascii="Arial" w:eastAsia="Times New Roman" w:hAnsi="Arial" w:cs="Arial"/>
          <w:color w:val="000000"/>
          <w:sz w:val="22"/>
          <w:szCs w:val="22"/>
          <w:lang w:eastAsia="en-GB"/>
        </w:rPr>
        <w:t xml:space="preserve"> pupils reduce their risk of harm by securing the support they need, or referring them in a timely way to those who have the expertise to help; and </w:t>
      </w:r>
      <w:r w:rsidRPr="00CB3A90">
        <w:rPr>
          <w:rFonts w:ascii="Arial" w:eastAsia="Times New Roman" w:hAnsi="Arial" w:cs="Arial"/>
          <w:b/>
          <w:color w:val="000000"/>
          <w:sz w:val="22"/>
          <w:szCs w:val="22"/>
          <w:lang w:eastAsia="en-GB"/>
        </w:rPr>
        <w:t>manage</w:t>
      </w:r>
      <w:r w:rsidRPr="00CB3A90">
        <w:rPr>
          <w:rFonts w:ascii="Arial" w:eastAsia="Times New Roman" w:hAnsi="Arial" w:cs="Arial"/>
          <w:color w:val="000000"/>
          <w:sz w:val="22"/>
          <w:szCs w:val="22"/>
          <w:lang w:eastAsia="en-GB"/>
        </w:rPr>
        <w:t xml:space="preserve"> safe recruitment and allegations about adults who may be a risk to pupils.</w:t>
      </w:r>
    </w:p>
    <w:p w14:paraId="41EC2FAF" w14:textId="77777777" w:rsidR="00CB3A90" w:rsidRPr="00CB3A90" w:rsidRDefault="00CB3A90" w:rsidP="00CB3A90">
      <w:pPr>
        <w:spacing w:after="200" w:line="276" w:lineRule="auto"/>
        <w:ind w:left="357"/>
        <w:contextualSpacing/>
        <w:rPr>
          <w:rFonts w:ascii="Arial" w:hAnsi="Arial" w:cs="Arial"/>
          <w:sz w:val="22"/>
          <w:szCs w:val="22"/>
        </w:rPr>
      </w:pPr>
    </w:p>
    <w:p w14:paraId="1CEE21EC" w14:textId="77777777" w:rsidR="00CB3A90" w:rsidRPr="00CB3A90"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CB3A90">
        <w:rPr>
          <w:rFonts w:ascii="Arial" w:eastAsia="Times New Roman" w:hAnsi="Arial" w:cs="Arial"/>
          <w:b/>
          <w:color w:val="000000"/>
          <w:sz w:val="22"/>
          <w:szCs w:val="22"/>
          <w:lang w:eastAsia="en-GB"/>
        </w:rPr>
        <w:t xml:space="preserve">Requires improvement (3) </w:t>
      </w:r>
    </w:p>
    <w:p w14:paraId="769809F0"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CB3A90">
        <w:rPr>
          <w:rFonts w:ascii="Arial" w:eastAsia="Times New Roman" w:hAnsi="Arial" w:cs="Arial"/>
          <w:color w:val="000000"/>
          <w:sz w:val="22"/>
          <w:szCs w:val="22"/>
        </w:rPr>
        <w:t xml:space="preserve">Leadership and management are not good. </w:t>
      </w:r>
    </w:p>
    <w:p w14:paraId="41C226A9" w14:textId="77777777" w:rsidR="00CB3A90" w:rsidRPr="00CB3A90"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CB3A90">
        <w:rPr>
          <w:rFonts w:ascii="Arial" w:eastAsia="Times New Roman" w:hAnsi="Arial" w:cs="Arial"/>
          <w:color w:val="000000"/>
          <w:sz w:val="22"/>
          <w:szCs w:val="22"/>
          <w:lang w:eastAsia="en-GB"/>
        </w:rPr>
        <w:t>Safeguarding is effective, or there are minor weaknesses in safeguarding arrangements that are easy to put right and do not leave children either being harmed or at risk of harm.</w:t>
      </w:r>
    </w:p>
    <w:p w14:paraId="5051FF94" w14:textId="77777777" w:rsidR="00CB3A90" w:rsidRPr="00CB3A90" w:rsidRDefault="00CB3A90" w:rsidP="00CB3A90">
      <w:pPr>
        <w:rPr>
          <w:rFonts w:ascii="Arial" w:eastAsia="Times New Roman" w:hAnsi="Arial" w:cs="Arial"/>
          <w:sz w:val="22"/>
          <w:szCs w:val="22"/>
        </w:rPr>
      </w:pPr>
      <w:r w:rsidRPr="00CB3A90">
        <w:rPr>
          <w:rFonts w:ascii="Arial" w:eastAsia="Times New Roman" w:hAnsi="Arial" w:cs="Arial"/>
          <w:sz w:val="22"/>
          <w:szCs w:val="22"/>
        </w:rPr>
        <w:br w:type="page"/>
      </w:r>
    </w:p>
    <w:p w14:paraId="74C6B6F7" w14:textId="77777777" w:rsidR="00CB3A90" w:rsidRPr="00CB3A90" w:rsidRDefault="00CB3A90" w:rsidP="00CB3A90">
      <w:pPr>
        <w:jc w:val="both"/>
        <w:rPr>
          <w:rFonts w:ascii="Arial" w:eastAsia="Times New Roman" w:hAnsi="Arial" w:cs="Arial"/>
          <w:b/>
          <w:sz w:val="22"/>
          <w:szCs w:val="22"/>
        </w:rPr>
      </w:pPr>
      <w:r w:rsidRPr="00CB3A90">
        <w:rPr>
          <w:rFonts w:ascii="Arial" w:eastAsia="Times New Roman" w:hAnsi="Arial" w:cs="Arial"/>
          <w:b/>
          <w:sz w:val="22"/>
          <w:szCs w:val="22"/>
        </w:rPr>
        <w:t>EVIDENCE TO SUPPORT THIS JUDGMENT:</w:t>
      </w:r>
    </w:p>
    <w:p w14:paraId="066618A5" w14:textId="77777777" w:rsidR="00CB3A90" w:rsidRPr="00CB3A90" w:rsidRDefault="00CB3A90" w:rsidP="00CB3A90">
      <w:pPr>
        <w:jc w:val="both"/>
        <w:rPr>
          <w:rFonts w:ascii="Arial" w:eastAsia="Times New Roman" w:hAnsi="Arial" w:cs="Arial"/>
          <w:b/>
          <w:sz w:val="22"/>
          <w:szCs w:val="22"/>
        </w:rPr>
      </w:pPr>
    </w:p>
    <w:tbl>
      <w:tblPr>
        <w:tblStyle w:val="TableGrid"/>
        <w:tblW w:w="16160" w:type="dxa"/>
        <w:tblInd w:w="-176" w:type="dxa"/>
        <w:tblLook w:val="04A0" w:firstRow="1" w:lastRow="0" w:firstColumn="1" w:lastColumn="0" w:noHBand="0" w:noVBand="1"/>
      </w:tblPr>
      <w:tblGrid>
        <w:gridCol w:w="16160"/>
      </w:tblGrid>
      <w:tr w:rsidR="00CB3A90" w:rsidRPr="00CB3A90" w14:paraId="554B39F4" w14:textId="77777777" w:rsidTr="008505A9">
        <w:tc>
          <w:tcPr>
            <w:tcW w:w="16160" w:type="dxa"/>
          </w:tcPr>
          <w:p w14:paraId="15CC2F9C" w14:textId="77777777" w:rsidR="00CB3A90" w:rsidRPr="00CB3A90" w:rsidRDefault="00CB3A90" w:rsidP="00CB3A90">
            <w:pPr>
              <w:rPr>
                <w:rFonts w:ascii="Arial" w:eastAsia="Times New Roman" w:hAnsi="Arial" w:cs="Arial"/>
                <w:b/>
                <w:caps/>
                <w:sz w:val="22"/>
                <w:szCs w:val="22"/>
              </w:rPr>
            </w:pPr>
          </w:p>
        </w:tc>
      </w:tr>
      <w:tr w:rsidR="00CB3A90" w:rsidRPr="00CB3A90" w14:paraId="55B24A86" w14:textId="77777777" w:rsidTr="008505A9">
        <w:trPr>
          <w:trHeight w:val="234"/>
        </w:trPr>
        <w:tc>
          <w:tcPr>
            <w:tcW w:w="16160" w:type="dxa"/>
          </w:tcPr>
          <w:p w14:paraId="41FB2E04" w14:textId="18E11BC3" w:rsidR="00CB3A90" w:rsidRDefault="00CB3A90" w:rsidP="00CB3A90">
            <w:pPr>
              <w:rPr>
                <w:rFonts w:ascii="Arial" w:eastAsia="Times New Roman" w:hAnsi="Arial" w:cs="Arial"/>
                <w:b/>
                <w:caps/>
                <w:sz w:val="22"/>
                <w:szCs w:val="22"/>
              </w:rPr>
            </w:pPr>
            <w:r w:rsidRPr="00CB3A90">
              <w:rPr>
                <w:rFonts w:ascii="Arial" w:eastAsia="Times New Roman" w:hAnsi="Arial" w:cs="Arial"/>
                <w:b/>
                <w:caps/>
                <w:sz w:val="22"/>
                <w:szCs w:val="22"/>
              </w:rPr>
              <w:t xml:space="preserve">Priorities </w:t>
            </w:r>
            <w:r w:rsidR="00413351">
              <w:rPr>
                <w:rFonts w:ascii="Arial" w:eastAsia="Times New Roman" w:hAnsi="Arial" w:cs="Arial"/>
                <w:b/>
                <w:caps/>
                <w:sz w:val="22"/>
                <w:szCs w:val="22"/>
              </w:rPr>
              <w:t>for Improvement (September 2020</w:t>
            </w:r>
            <w:r w:rsidRPr="00CB3A90">
              <w:rPr>
                <w:rFonts w:ascii="Arial" w:eastAsia="Times New Roman" w:hAnsi="Arial" w:cs="Arial"/>
                <w:b/>
                <w:caps/>
                <w:sz w:val="22"/>
                <w:szCs w:val="22"/>
              </w:rPr>
              <w:t>)</w:t>
            </w:r>
          </w:p>
          <w:p w14:paraId="06EF8E24" w14:textId="77777777" w:rsidR="00413351" w:rsidRPr="001F2EB0" w:rsidRDefault="00413351" w:rsidP="00413351">
            <w:pPr>
              <w:pStyle w:val="ListParagraph"/>
              <w:numPr>
                <w:ilvl w:val="0"/>
                <w:numId w:val="40"/>
              </w:num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To ensure the safe return of ALL pupils, parents and school staff following Covid 19. (FED)</w:t>
            </w:r>
          </w:p>
          <w:p w14:paraId="2F2CA929"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w:t>
            </w:r>
            <w:r w:rsidRPr="006772EF">
              <w:rPr>
                <w:rFonts w:ascii="Calibri" w:eastAsia="Calibri" w:hAnsi="Calibri" w:cs="Times New Roman"/>
                <w:sz w:val="20"/>
                <w:szCs w:val="20"/>
              </w:rPr>
              <w:t>evelopment of individual school USP within the overarching strength of the Federation</w:t>
            </w:r>
            <w:r>
              <w:rPr>
                <w:rFonts w:ascii="Calibri" w:eastAsia="Calibri" w:hAnsi="Calibri" w:cs="Times New Roman"/>
                <w:sz w:val="20"/>
                <w:szCs w:val="20"/>
              </w:rPr>
              <w:t>. (FED)</w:t>
            </w:r>
          </w:p>
          <w:p w14:paraId="5F625891" w14:textId="77777777" w:rsidR="00413351" w:rsidRPr="001F2EB0"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develop strong subject leadership in all subjects across the curriculum.</w:t>
            </w:r>
            <w:r w:rsidRPr="001F2EB0">
              <w:rPr>
                <w:rFonts w:ascii="Calibri" w:eastAsia="Calibri" w:hAnsi="Calibri" w:cs="Times New Roman"/>
                <w:sz w:val="20"/>
                <w:szCs w:val="20"/>
              </w:rPr>
              <w:t xml:space="preserve"> </w:t>
            </w:r>
            <w:r>
              <w:rPr>
                <w:rFonts w:ascii="Calibri" w:eastAsia="Calibri" w:hAnsi="Calibri" w:cs="Times New Roman"/>
                <w:sz w:val="20"/>
                <w:szCs w:val="20"/>
              </w:rPr>
              <w:t>(FED)</w:t>
            </w:r>
          </w:p>
          <w:p w14:paraId="5AECA83D"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a new individualised Skylark curriculum. (FED)</w:t>
            </w:r>
          </w:p>
          <w:p w14:paraId="43FF05C6"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Support all children to  make rapid progress in gaps in education in core subject areas following Covid 19. (FED)</w:t>
            </w:r>
          </w:p>
          <w:p w14:paraId="298D6010"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develop virtual learning opportunities into classroom practice. (FED)</w:t>
            </w:r>
          </w:p>
          <w:p w14:paraId="2FAB0534" w14:textId="77777777" w:rsidR="00413351" w:rsidRPr="006772EF"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support children and family’s mental health following Covid 19. (FED)</w:t>
            </w:r>
          </w:p>
          <w:p w14:paraId="4EF368FE"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g</w:t>
            </w:r>
            <w:r w:rsidRPr="006772EF">
              <w:rPr>
                <w:rFonts w:ascii="Calibri" w:eastAsia="Calibri" w:hAnsi="Calibri" w:cs="Times New Roman"/>
                <w:sz w:val="20"/>
                <w:szCs w:val="20"/>
              </w:rPr>
              <w:t xml:space="preserve">overnance challenge on spending of PP, Sports </w:t>
            </w:r>
            <w:r>
              <w:rPr>
                <w:rFonts w:ascii="Calibri" w:eastAsia="Calibri" w:hAnsi="Calibri" w:cs="Times New Roman"/>
                <w:sz w:val="20"/>
                <w:szCs w:val="20"/>
              </w:rPr>
              <w:t>Premium and SEND. (FED)</w:t>
            </w:r>
          </w:p>
          <w:p w14:paraId="6B0FAE97"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induction and development of new Head of School. (H)</w:t>
            </w:r>
          </w:p>
          <w:p w14:paraId="53A9BA49"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is supported and successfully completes NPQH. (P)</w:t>
            </w:r>
          </w:p>
          <w:p w14:paraId="315C5DDC" w14:textId="77777777" w:rsidR="00413351" w:rsidRDefault="00413351" w:rsidP="00413351">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successfully leads an NQT through an induction year and continues to develop practice of and RQT. (P)</w:t>
            </w:r>
          </w:p>
          <w:p w14:paraId="3F898482" w14:textId="77777777" w:rsidR="00413351" w:rsidRDefault="00413351" w:rsidP="00413351">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r>
              <w:rPr>
                <w:rFonts w:ascii="Calibri" w:eastAsia="Calibri" w:hAnsi="Calibri" w:cs="Times New Roman"/>
                <w:sz w:val="20"/>
                <w:szCs w:val="20"/>
              </w:rPr>
              <w:t xml:space="preserve"> (B)</w:t>
            </w:r>
          </w:p>
          <w:p w14:paraId="19AD42ED" w14:textId="77777777" w:rsidR="00413351" w:rsidRPr="001F2EB0" w:rsidRDefault="00413351" w:rsidP="00413351">
            <w:pPr>
              <w:pStyle w:val="ListParagraph"/>
              <w:suppressAutoHyphens/>
              <w:autoSpaceDN w:val="0"/>
              <w:spacing w:after="200" w:line="276" w:lineRule="auto"/>
              <w:jc w:val="both"/>
              <w:textAlignment w:val="baseline"/>
              <w:rPr>
                <w:rFonts w:ascii="Calibri" w:eastAsia="Calibri" w:hAnsi="Calibri" w:cs="Times New Roman"/>
                <w:sz w:val="20"/>
                <w:szCs w:val="20"/>
              </w:rPr>
            </w:pPr>
          </w:p>
          <w:p w14:paraId="26ED2D74" w14:textId="77777777" w:rsidR="00413351" w:rsidRPr="001F2EB0" w:rsidRDefault="00413351" w:rsidP="00413351">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EHT and Hof S to lead governors through preparations for SIAMS</w:t>
            </w:r>
            <w:r>
              <w:rPr>
                <w:rFonts w:ascii="Calibri" w:eastAsia="Calibri" w:hAnsi="Calibri" w:cs="Times New Roman"/>
                <w:sz w:val="20"/>
                <w:szCs w:val="20"/>
              </w:rPr>
              <w:t>. (B)</w:t>
            </w:r>
          </w:p>
          <w:p w14:paraId="149FE8CA" w14:textId="77777777" w:rsidR="00CB3A90" w:rsidRPr="00CB3A90" w:rsidRDefault="00CB3A90" w:rsidP="00413351">
            <w:pPr>
              <w:rPr>
                <w:rFonts w:ascii="Arial" w:hAnsi="Arial" w:cs="Arial"/>
                <w:sz w:val="22"/>
                <w:szCs w:val="22"/>
              </w:rPr>
            </w:pPr>
          </w:p>
        </w:tc>
      </w:tr>
      <w:tr w:rsidR="00CB3A90" w:rsidRPr="00CB3A90" w14:paraId="7A4B4180" w14:textId="77777777" w:rsidTr="008505A9">
        <w:trPr>
          <w:trHeight w:val="234"/>
        </w:trPr>
        <w:tc>
          <w:tcPr>
            <w:tcW w:w="16160" w:type="dxa"/>
          </w:tcPr>
          <w:p w14:paraId="33E1D8E9" w14:textId="5B936B9E" w:rsidR="00CB3A90" w:rsidRPr="00CB3A90" w:rsidRDefault="00CB3A90" w:rsidP="00CB3A90">
            <w:pPr>
              <w:rPr>
                <w:rFonts w:ascii="Arial" w:eastAsia="Times New Roman" w:hAnsi="Arial" w:cs="Arial"/>
                <w:b/>
                <w:sz w:val="22"/>
                <w:szCs w:val="22"/>
              </w:rPr>
            </w:pPr>
            <w:r w:rsidRPr="00CB3A90">
              <w:rPr>
                <w:rFonts w:ascii="Arial" w:eastAsia="Times New Roman" w:hAnsi="Arial" w:cs="Arial"/>
                <w:b/>
                <w:caps/>
                <w:sz w:val="22"/>
                <w:szCs w:val="22"/>
              </w:rPr>
              <w:t>Actions to secure improv</w:t>
            </w:r>
            <w:r w:rsidR="00413351">
              <w:rPr>
                <w:rFonts w:ascii="Arial" w:eastAsia="Times New Roman" w:hAnsi="Arial" w:cs="Arial"/>
                <w:b/>
                <w:caps/>
                <w:sz w:val="22"/>
                <w:szCs w:val="22"/>
              </w:rPr>
              <w:t>ement ARE set out in the 2020 - 21</w:t>
            </w:r>
            <w:r w:rsidRPr="00CB3A90">
              <w:rPr>
                <w:rFonts w:ascii="Arial" w:eastAsia="Times New Roman" w:hAnsi="Arial" w:cs="Arial"/>
                <w:b/>
                <w:caps/>
                <w:sz w:val="22"/>
                <w:szCs w:val="22"/>
              </w:rPr>
              <w:t xml:space="preserve"> school improvement plan</w:t>
            </w:r>
          </w:p>
        </w:tc>
      </w:tr>
      <w:tr w:rsidR="00CB3A90" w:rsidRPr="00CB3A90" w14:paraId="63C5D6BC" w14:textId="77777777" w:rsidTr="008505A9">
        <w:trPr>
          <w:trHeight w:val="234"/>
        </w:trPr>
        <w:tc>
          <w:tcPr>
            <w:tcW w:w="16160" w:type="dxa"/>
          </w:tcPr>
          <w:p w14:paraId="341CCA0E" w14:textId="2ACEB3D6" w:rsidR="00CB3A90" w:rsidRPr="00CB3A90" w:rsidRDefault="00413351" w:rsidP="00CB3A90">
            <w:pPr>
              <w:rPr>
                <w:rFonts w:ascii="Arial" w:eastAsia="Times New Roman" w:hAnsi="Arial" w:cs="Arial"/>
                <w:b/>
                <w:sz w:val="22"/>
                <w:szCs w:val="22"/>
              </w:rPr>
            </w:pPr>
            <w:r>
              <w:rPr>
                <w:rFonts w:ascii="Arial" w:eastAsia="Times New Roman" w:hAnsi="Arial" w:cs="Arial"/>
                <w:b/>
                <w:sz w:val="22"/>
                <w:szCs w:val="22"/>
              </w:rPr>
              <w:t>IMPACT (DECEMBER 2020</w:t>
            </w:r>
            <w:r w:rsidR="00CB3A90" w:rsidRPr="00CB3A90">
              <w:rPr>
                <w:rFonts w:ascii="Arial" w:eastAsia="Times New Roman" w:hAnsi="Arial" w:cs="Arial"/>
                <w:b/>
                <w:sz w:val="22"/>
                <w:szCs w:val="22"/>
              </w:rPr>
              <w:t>)</w:t>
            </w:r>
          </w:p>
          <w:p w14:paraId="4F804CFB" w14:textId="77777777" w:rsidR="00CB3A90" w:rsidRPr="00CB3A90" w:rsidRDefault="00CB3A90" w:rsidP="001015D4">
            <w:pPr>
              <w:numPr>
                <w:ilvl w:val="0"/>
                <w:numId w:val="3"/>
              </w:numPr>
              <w:spacing w:after="200" w:line="276" w:lineRule="auto"/>
              <w:contextualSpacing/>
              <w:rPr>
                <w:rFonts w:ascii="Arial" w:hAnsi="Arial" w:cs="Arial"/>
                <w:sz w:val="22"/>
                <w:szCs w:val="22"/>
              </w:rPr>
            </w:pPr>
            <w:r w:rsidRPr="00CB3A90">
              <w:rPr>
                <w:rFonts w:ascii="Arial" w:hAnsi="Arial" w:cs="Arial"/>
                <w:sz w:val="22"/>
                <w:szCs w:val="22"/>
              </w:rPr>
              <w:t>XXXX</w:t>
            </w:r>
          </w:p>
          <w:p w14:paraId="0816277B" w14:textId="77777777" w:rsidR="00CB3A90" w:rsidRPr="00CB3A90" w:rsidRDefault="00CB3A90" w:rsidP="001015D4">
            <w:pPr>
              <w:numPr>
                <w:ilvl w:val="0"/>
                <w:numId w:val="3"/>
              </w:numPr>
              <w:spacing w:after="200" w:line="276" w:lineRule="auto"/>
              <w:contextualSpacing/>
              <w:rPr>
                <w:rFonts w:ascii="Arial" w:hAnsi="Arial" w:cs="Arial"/>
                <w:sz w:val="22"/>
                <w:szCs w:val="22"/>
              </w:rPr>
            </w:pPr>
            <w:r w:rsidRPr="00CB3A90">
              <w:rPr>
                <w:rFonts w:ascii="Arial" w:hAnsi="Arial" w:cs="Arial"/>
                <w:sz w:val="22"/>
                <w:szCs w:val="22"/>
              </w:rPr>
              <w:t>XXXX</w:t>
            </w:r>
          </w:p>
          <w:p w14:paraId="54F55B8B" w14:textId="77777777" w:rsidR="00CB3A90" w:rsidRPr="00CB3A90" w:rsidRDefault="00CB3A90" w:rsidP="001015D4">
            <w:pPr>
              <w:numPr>
                <w:ilvl w:val="0"/>
                <w:numId w:val="3"/>
              </w:numPr>
              <w:spacing w:after="200" w:line="276" w:lineRule="auto"/>
              <w:contextualSpacing/>
              <w:rPr>
                <w:rFonts w:ascii="Arial" w:hAnsi="Arial" w:cs="Arial"/>
                <w:sz w:val="22"/>
                <w:szCs w:val="22"/>
              </w:rPr>
            </w:pPr>
            <w:r w:rsidRPr="00CB3A90">
              <w:rPr>
                <w:rFonts w:ascii="Arial" w:hAnsi="Arial" w:cs="Arial"/>
                <w:sz w:val="22"/>
                <w:szCs w:val="22"/>
              </w:rPr>
              <w:t>XXXX</w:t>
            </w:r>
          </w:p>
        </w:tc>
      </w:tr>
      <w:tr w:rsidR="00CB3A90" w:rsidRPr="00CB3A90" w14:paraId="5855FEE7" w14:textId="77777777" w:rsidTr="008505A9">
        <w:trPr>
          <w:trHeight w:val="234"/>
        </w:trPr>
        <w:tc>
          <w:tcPr>
            <w:tcW w:w="16160" w:type="dxa"/>
          </w:tcPr>
          <w:p w14:paraId="37CBD213" w14:textId="0A3D81AB" w:rsidR="00CB3A90" w:rsidRPr="00CB3A90" w:rsidRDefault="00413351" w:rsidP="00CB3A90">
            <w:pPr>
              <w:rPr>
                <w:rFonts w:ascii="Arial" w:eastAsia="Times New Roman" w:hAnsi="Arial" w:cs="Arial"/>
                <w:b/>
                <w:sz w:val="22"/>
                <w:szCs w:val="22"/>
              </w:rPr>
            </w:pPr>
            <w:r>
              <w:rPr>
                <w:rFonts w:ascii="Arial" w:eastAsia="Times New Roman" w:hAnsi="Arial" w:cs="Arial"/>
                <w:b/>
                <w:sz w:val="22"/>
                <w:szCs w:val="22"/>
              </w:rPr>
              <w:t>IMPACT (MARCH 2021</w:t>
            </w:r>
            <w:r w:rsidR="00CB3A90" w:rsidRPr="00CB3A90">
              <w:rPr>
                <w:rFonts w:ascii="Arial" w:eastAsia="Times New Roman" w:hAnsi="Arial" w:cs="Arial"/>
                <w:b/>
                <w:sz w:val="22"/>
                <w:szCs w:val="22"/>
              </w:rPr>
              <w:t>)</w:t>
            </w:r>
          </w:p>
          <w:p w14:paraId="2146EC56" w14:textId="77777777" w:rsidR="00CB3A90" w:rsidRPr="00CB3A90" w:rsidRDefault="00CB3A90" w:rsidP="001015D4">
            <w:pPr>
              <w:numPr>
                <w:ilvl w:val="0"/>
                <w:numId w:val="4"/>
              </w:numPr>
              <w:spacing w:after="200" w:line="276" w:lineRule="auto"/>
              <w:contextualSpacing/>
              <w:rPr>
                <w:rFonts w:ascii="Arial" w:hAnsi="Arial" w:cs="Arial"/>
                <w:sz w:val="22"/>
                <w:szCs w:val="22"/>
              </w:rPr>
            </w:pPr>
            <w:r w:rsidRPr="00CB3A90">
              <w:rPr>
                <w:rFonts w:ascii="Arial" w:hAnsi="Arial" w:cs="Arial"/>
                <w:sz w:val="22"/>
                <w:szCs w:val="22"/>
              </w:rPr>
              <w:t>XXXX</w:t>
            </w:r>
          </w:p>
          <w:p w14:paraId="38E55305" w14:textId="77777777" w:rsidR="00CB3A90" w:rsidRPr="00CB3A90" w:rsidRDefault="00CB3A90" w:rsidP="001015D4">
            <w:pPr>
              <w:numPr>
                <w:ilvl w:val="0"/>
                <w:numId w:val="4"/>
              </w:numPr>
              <w:spacing w:after="200" w:line="276" w:lineRule="auto"/>
              <w:contextualSpacing/>
              <w:rPr>
                <w:rFonts w:ascii="Arial" w:hAnsi="Arial" w:cs="Arial"/>
                <w:sz w:val="22"/>
                <w:szCs w:val="22"/>
              </w:rPr>
            </w:pPr>
            <w:r w:rsidRPr="00CB3A90">
              <w:rPr>
                <w:rFonts w:ascii="Arial" w:hAnsi="Arial" w:cs="Arial"/>
                <w:sz w:val="22"/>
                <w:szCs w:val="22"/>
              </w:rPr>
              <w:t>XXXX</w:t>
            </w:r>
          </w:p>
          <w:p w14:paraId="50AEADFF" w14:textId="77777777" w:rsidR="00CB3A90" w:rsidRPr="00CB3A90" w:rsidRDefault="00CB3A90" w:rsidP="001015D4">
            <w:pPr>
              <w:numPr>
                <w:ilvl w:val="0"/>
                <w:numId w:val="4"/>
              </w:numPr>
              <w:spacing w:after="200" w:line="276" w:lineRule="auto"/>
              <w:contextualSpacing/>
              <w:rPr>
                <w:rFonts w:ascii="Arial" w:hAnsi="Arial" w:cs="Arial"/>
                <w:sz w:val="22"/>
                <w:szCs w:val="22"/>
              </w:rPr>
            </w:pPr>
            <w:r w:rsidRPr="00CB3A90">
              <w:rPr>
                <w:rFonts w:ascii="Arial" w:hAnsi="Arial" w:cs="Arial"/>
                <w:sz w:val="22"/>
                <w:szCs w:val="22"/>
              </w:rPr>
              <w:t>XXXX</w:t>
            </w:r>
          </w:p>
        </w:tc>
      </w:tr>
      <w:tr w:rsidR="00CB3A90" w:rsidRPr="00CB3A90" w14:paraId="37CBDC15" w14:textId="77777777" w:rsidTr="008505A9">
        <w:trPr>
          <w:trHeight w:val="234"/>
        </w:trPr>
        <w:tc>
          <w:tcPr>
            <w:tcW w:w="16160" w:type="dxa"/>
          </w:tcPr>
          <w:p w14:paraId="7620DA01" w14:textId="075878D5" w:rsidR="00CB3A90" w:rsidRPr="00CB3A90" w:rsidRDefault="00413351" w:rsidP="00CB3A90">
            <w:pPr>
              <w:rPr>
                <w:rFonts w:ascii="Arial" w:eastAsia="Times New Roman" w:hAnsi="Arial" w:cs="Arial"/>
                <w:b/>
                <w:sz w:val="22"/>
                <w:szCs w:val="22"/>
              </w:rPr>
            </w:pPr>
            <w:r>
              <w:rPr>
                <w:rFonts w:ascii="Arial" w:eastAsia="Times New Roman" w:hAnsi="Arial" w:cs="Arial"/>
                <w:b/>
                <w:sz w:val="22"/>
                <w:szCs w:val="22"/>
              </w:rPr>
              <w:t>IMPACT (JULY 2021</w:t>
            </w:r>
            <w:r w:rsidR="00CB3A90" w:rsidRPr="00CB3A90">
              <w:rPr>
                <w:rFonts w:ascii="Arial" w:eastAsia="Times New Roman" w:hAnsi="Arial" w:cs="Arial"/>
                <w:b/>
                <w:sz w:val="22"/>
                <w:szCs w:val="22"/>
              </w:rPr>
              <w:t>)</w:t>
            </w:r>
          </w:p>
          <w:p w14:paraId="65583C64" w14:textId="77777777" w:rsidR="00CB3A90" w:rsidRPr="00CB3A90" w:rsidRDefault="00CB3A90" w:rsidP="001015D4">
            <w:pPr>
              <w:numPr>
                <w:ilvl w:val="0"/>
                <w:numId w:val="5"/>
              </w:numPr>
              <w:spacing w:after="200" w:line="276" w:lineRule="auto"/>
              <w:contextualSpacing/>
              <w:rPr>
                <w:rFonts w:ascii="Arial" w:hAnsi="Arial" w:cs="Arial"/>
                <w:sz w:val="22"/>
                <w:szCs w:val="22"/>
              </w:rPr>
            </w:pPr>
            <w:r w:rsidRPr="00CB3A90">
              <w:rPr>
                <w:rFonts w:ascii="Arial" w:hAnsi="Arial" w:cs="Arial"/>
                <w:sz w:val="22"/>
                <w:szCs w:val="22"/>
              </w:rPr>
              <w:t>XXXX</w:t>
            </w:r>
          </w:p>
          <w:p w14:paraId="0511B50E" w14:textId="77777777" w:rsidR="00CB3A90" w:rsidRPr="00CB3A90" w:rsidRDefault="00CB3A90" w:rsidP="001015D4">
            <w:pPr>
              <w:numPr>
                <w:ilvl w:val="0"/>
                <w:numId w:val="5"/>
              </w:numPr>
              <w:spacing w:after="200" w:line="276" w:lineRule="auto"/>
              <w:contextualSpacing/>
              <w:rPr>
                <w:rFonts w:ascii="Arial" w:hAnsi="Arial" w:cs="Arial"/>
                <w:sz w:val="22"/>
                <w:szCs w:val="22"/>
              </w:rPr>
            </w:pPr>
            <w:r w:rsidRPr="00CB3A90">
              <w:rPr>
                <w:rFonts w:ascii="Arial" w:hAnsi="Arial" w:cs="Arial"/>
                <w:sz w:val="22"/>
                <w:szCs w:val="22"/>
              </w:rPr>
              <w:t>XXXX</w:t>
            </w:r>
          </w:p>
          <w:p w14:paraId="135B7CB5" w14:textId="77777777" w:rsidR="00CB3A90" w:rsidRPr="00CB3A90" w:rsidRDefault="00CB3A90" w:rsidP="001015D4">
            <w:pPr>
              <w:numPr>
                <w:ilvl w:val="0"/>
                <w:numId w:val="5"/>
              </w:numPr>
              <w:spacing w:after="200" w:line="276" w:lineRule="auto"/>
              <w:contextualSpacing/>
              <w:rPr>
                <w:rFonts w:ascii="Arial" w:hAnsi="Arial" w:cs="Arial"/>
                <w:sz w:val="22"/>
                <w:szCs w:val="22"/>
              </w:rPr>
            </w:pPr>
            <w:r w:rsidRPr="00CB3A90">
              <w:rPr>
                <w:rFonts w:ascii="Arial" w:hAnsi="Arial" w:cs="Arial"/>
                <w:sz w:val="22"/>
                <w:szCs w:val="22"/>
              </w:rPr>
              <w:t>XXXX</w:t>
            </w:r>
          </w:p>
        </w:tc>
      </w:tr>
    </w:tbl>
    <w:p w14:paraId="22C6F18A" w14:textId="77777777" w:rsidR="0066151E" w:rsidRPr="0066151E" w:rsidRDefault="0066151E" w:rsidP="0066151E">
      <w:pPr>
        <w:rPr>
          <w:rFonts w:ascii="Arial" w:eastAsia="Times New Roman" w:hAnsi="Arial" w:cs="Arial"/>
          <w:b/>
          <w:sz w:val="22"/>
          <w:szCs w:val="22"/>
        </w:rPr>
      </w:pPr>
    </w:p>
    <w:p w14:paraId="452D01CA" w14:textId="77777777" w:rsidR="0066151E" w:rsidRPr="0066151E" w:rsidRDefault="0066151E" w:rsidP="0066151E">
      <w:pPr>
        <w:jc w:val="center"/>
        <w:rPr>
          <w:rFonts w:ascii="Arial" w:eastAsia="Times New Roman" w:hAnsi="Arial" w:cs="Arial"/>
          <w:b/>
          <w:caps/>
          <w:sz w:val="22"/>
          <w:szCs w:val="22"/>
        </w:rPr>
      </w:pPr>
      <w:bookmarkStart w:id="8" w:name="_Toc528078348"/>
      <w:bookmarkStart w:id="9" w:name="_Toc531109432"/>
      <w:bookmarkStart w:id="10" w:name="_Toc530424110"/>
      <w:bookmarkStart w:id="11" w:name="_Toc7693901"/>
      <w:bookmarkStart w:id="12" w:name="_Toc7695778"/>
      <w:r w:rsidRPr="0066151E">
        <w:rPr>
          <w:rFonts w:ascii="Arial" w:eastAsia="Times New Roman" w:hAnsi="Arial" w:cs="Arial"/>
          <w:b/>
          <w:caps/>
          <w:sz w:val="22"/>
          <w:szCs w:val="22"/>
        </w:rPr>
        <w:t>Behaviour and attitudes</w:t>
      </w:r>
      <w:bookmarkEnd w:id="8"/>
      <w:bookmarkEnd w:id="9"/>
      <w:bookmarkEnd w:id="10"/>
      <w:bookmarkEnd w:id="11"/>
      <w:bookmarkEnd w:id="12"/>
    </w:p>
    <w:p w14:paraId="6AAA873C" w14:textId="77777777" w:rsidR="0066151E" w:rsidRPr="0066151E" w:rsidRDefault="0066151E" w:rsidP="0066151E">
      <w:pPr>
        <w:jc w:val="center"/>
        <w:rPr>
          <w:rFonts w:ascii="Arial" w:eastAsia="Times New Roman" w:hAnsi="Arial" w:cs="Arial"/>
          <w:b/>
          <w:sz w:val="22"/>
          <w:szCs w:val="22"/>
        </w:rPr>
      </w:pPr>
    </w:p>
    <w:p w14:paraId="2B12F55F" w14:textId="77777777" w:rsidR="0066151E" w:rsidRPr="0066151E" w:rsidRDefault="0066151E" w:rsidP="0066151E">
      <w:pPr>
        <w:spacing w:after="240"/>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In order for behaviour and attitudes to be judged outstanding, it must meet all of the good criteria securely and consistently and it must also meet the additional outstanding criteria. </w:t>
      </w:r>
    </w:p>
    <w:p w14:paraId="115BF88F"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Outstanding (1)</w:t>
      </w:r>
    </w:p>
    <w:p w14:paraId="105B3E86"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The school meets </w:t>
      </w:r>
      <w:r w:rsidRPr="0066151E">
        <w:rPr>
          <w:rFonts w:ascii="Arial" w:eastAsia="Times New Roman" w:hAnsi="Arial" w:cs="Arial"/>
          <w:b/>
          <w:color w:val="000000"/>
          <w:sz w:val="22"/>
          <w:szCs w:val="22"/>
        </w:rPr>
        <w:t xml:space="preserve">all </w:t>
      </w:r>
      <w:r w:rsidRPr="0066151E">
        <w:rPr>
          <w:rFonts w:ascii="Arial" w:eastAsia="Times New Roman" w:hAnsi="Arial" w:cs="Arial"/>
          <w:color w:val="000000"/>
          <w:sz w:val="22"/>
          <w:szCs w:val="22"/>
        </w:rPr>
        <w:t xml:space="preserve">the criteria for good in behaviour and attitudes </w:t>
      </w:r>
      <w:r w:rsidRPr="0066151E">
        <w:rPr>
          <w:rFonts w:ascii="Arial" w:eastAsia="Times New Roman" w:hAnsi="Arial" w:cs="Arial"/>
          <w:b/>
          <w:color w:val="000000"/>
          <w:sz w:val="22"/>
          <w:szCs w:val="22"/>
        </w:rPr>
        <w:t>securely</w:t>
      </w:r>
      <w:r w:rsidRPr="0066151E">
        <w:rPr>
          <w:rFonts w:ascii="Arial" w:eastAsia="Times New Roman" w:hAnsi="Arial" w:cs="Arial"/>
          <w:color w:val="000000"/>
          <w:sz w:val="22"/>
          <w:szCs w:val="22"/>
        </w:rPr>
        <w:t xml:space="preserve"> and </w:t>
      </w:r>
      <w:r w:rsidRPr="0066151E">
        <w:rPr>
          <w:rFonts w:ascii="Arial" w:eastAsia="Times New Roman" w:hAnsi="Arial" w:cs="Arial"/>
          <w:b/>
          <w:color w:val="000000"/>
          <w:sz w:val="22"/>
          <w:szCs w:val="22"/>
        </w:rPr>
        <w:t>consistently</w:t>
      </w:r>
      <w:r w:rsidRPr="0066151E">
        <w:rPr>
          <w:rFonts w:ascii="Arial" w:eastAsia="Times New Roman" w:hAnsi="Arial" w:cs="Arial"/>
          <w:color w:val="000000"/>
          <w:sz w:val="22"/>
          <w:szCs w:val="22"/>
        </w:rPr>
        <w:t>.</w:t>
      </w:r>
    </w:p>
    <w:p w14:paraId="177A537A"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 xml:space="preserve">Behaviour and attitudes are </w:t>
      </w:r>
      <w:r w:rsidRPr="0066151E">
        <w:rPr>
          <w:rFonts w:ascii="Arial" w:eastAsia="Times New Roman" w:hAnsi="Arial" w:cs="Arial"/>
          <w:b/>
          <w:color w:val="000000"/>
          <w:sz w:val="22"/>
          <w:szCs w:val="22"/>
          <w:lang w:eastAsia="en-GB"/>
        </w:rPr>
        <w:t>exceptional</w:t>
      </w:r>
      <w:r w:rsidRPr="0066151E">
        <w:rPr>
          <w:rFonts w:ascii="Arial" w:eastAsia="Times New Roman" w:hAnsi="Arial" w:cs="Arial"/>
          <w:color w:val="000000"/>
          <w:sz w:val="22"/>
          <w:szCs w:val="22"/>
          <w:lang w:eastAsia="en-GB"/>
        </w:rPr>
        <w:t xml:space="preserve">. </w:t>
      </w:r>
    </w:p>
    <w:p w14:paraId="4AE13D05"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 xml:space="preserve">In addition, the following apply: </w:t>
      </w:r>
    </w:p>
    <w:p w14:paraId="3DEED085"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p w14:paraId="0DC240C8"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 </w:t>
      </w:r>
    </w:p>
    <w:p w14:paraId="703BF08D"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Pupils behave consistently well, demonstrating high levels of self-control and consistently positive attitudes to their education. If pupils struggle with this, the school takes intelligent, fair and highly effective action to support them to succeed in their education.</w:t>
      </w:r>
    </w:p>
    <w:p w14:paraId="46883E65" w14:textId="77777777" w:rsidR="0066151E" w:rsidRPr="0066151E" w:rsidRDefault="0066151E" w:rsidP="0066151E">
      <w:pPr>
        <w:spacing w:after="240"/>
        <w:ind w:left="567"/>
        <w:rPr>
          <w:rFonts w:ascii="Arial" w:eastAsia="Times New Roman" w:hAnsi="Arial" w:cs="Arial"/>
          <w:color w:val="000000"/>
          <w:sz w:val="22"/>
          <w:szCs w:val="22"/>
          <w:lang w:val="x-none"/>
        </w:rPr>
      </w:pPr>
      <w:r w:rsidRPr="0066151E">
        <w:rPr>
          <w:rFonts w:ascii="Arial" w:eastAsia="Times New Roman" w:hAnsi="Arial" w:cs="Arial"/>
          <w:color w:val="000000"/>
          <w:sz w:val="22"/>
          <w:szCs w:val="22"/>
          <w:lang w:val="x-none"/>
        </w:rPr>
        <w:t xml:space="preserve">In order to judge whether a school is good or requires improvement, inspectors will use a </w:t>
      </w:r>
      <w:bookmarkStart w:id="13" w:name="_Hlk7797363"/>
      <w:r w:rsidRPr="0066151E">
        <w:rPr>
          <w:rFonts w:ascii="Arial" w:eastAsia="Times New Roman" w:hAnsi="Arial" w:cs="Arial"/>
          <w:color w:val="000000"/>
          <w:sz w:val="22"/>
          <w:szCs w:val="22"/>
          <w:lang w:val="x-none"/>
        </w:rPr>
        <w:t>‘best fit’ approach</w:t>
      </w:r>
      <w:bookmarkEnd w:id="13"/>
      <w:r w:rsidRPr="0066151E">
        <w:rPr>
          <w:rFonts w:ascii="Arial" w:eastAsia="Times New Roman" w:hAnsi="Arial" w:cs="Arial"/>
          <w:color w:val="000000"/>
          <w:sz w:val="22"/>
          <w:szCs w:val="22"/>
          <w:lang w:val="x-none"/>
        </w:rPr>
        <w:t xml:space="preserve">, relying on the professional judgement of the inspection team. </w:t>
      </w:r>
    </w:p>
    <w:p w14:paraId="73CE7531"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Good (2)</w:t>
      </w:r>
    </w:p>
    <w:p w14:paraId="5272C419"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school has high expectations for pupils’ behaviour and conduct. These expectations are commonly understood and applied consistently and fairly. This is reflected in pupils’ positive behaviour and conduct. Low-level disruption is not tolerated and pupils’ behaviour does not disrupt lessons or the day-to-day life of the school. Leaders support all staff well in managing pupil behaviour. Staff make sure that pupils follow appropriate routines.</w:t>
      </w:r>
    </w:p>
    <w:p w14:paraId="17D9D11F"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Leaders, staff and pupils create a positive environment in which bullying is not tolerated. If bullying, aggression, discrimination and derogatory language occur, they are dealt with quickly and effectively and are not allowed to spread. </w:t>
      </w:r>
    </w:p>
    <w:p w14:paraId="1A38442B"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There is demonstrable improvement in the behaviour and attendance of pupils who have particular needs. </w:t>
      </w:r>
    </w:p>
    <w:p w14:paraId="7B9BD80B"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Pupils’ attitudes to their education are positive. They are committed to their learning, know how to study effectively and do so, are resilient to setbacks and take pride in their achievements.</w:t>
      </w:r>
    </w:p>
    <w:p w14:paraId="24BC2791"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Pupils have high attendance, come to school on time and are punctual to lessons. When this is not the case, the school takes appropriate, swift and effective action.</w:t>
      </w:r>
    </w:p>
    <w:p w14:paraId="6146AC08"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Fixed-term and internal exclusions are used appropriately. The school reintegrates excluded pupils on their return and manages their behaviour effectively. Permanent exclusions are used appropriately</w:t>
      </w:r>
      <w:r w:rsidRPr="0066151E">
        <w:rPr>
          <w:rFonts w:ascii="Arial" w:eastAsia="Times New Roman" w:hAnsi="Arial" w:cs="Arial"/>
          <w:color w:val="000000"/>
          <w:sz w:val="22"/>
          <w:szCs w:val="22"/>
          <w:vertAlign w:val="superscript"/>
        </w:rPr>
        <w:footnoteReference w:id="1"/>
      </w:r>
      <w:r w:rsidRPr="0066151E">
        <w:rPr>
          <w:rFonts w:ascii="Arial" w:eastAsia="Times New Roman" w:hAnsi="Arial" w:cs="Arial"/>
          <w:color w:val="000000"/>
          <w:sz w:val="22"/>
          <w:szCs w:val="22"/>
        </w:rPr>
        <w:t xml:space="preserve"> as a last resort. </w:t>
      </w:r>
    </w:p>
    <w:p w14:paraId="6F429E3F"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Relationships among pupils and staff reflect a positive and respectful culture; pupils are safe and they feel safe.</w:t>
      </w:r>
    </w:p>
    <w:p w14:paraId="69BDD3F1" w14:textId="77777777" w:rsidR="0066151E" w:rsidRPr="0066151E" w:rsidRDefault="0066151E" w:rsidP="0066151E">
      <w:pPr>
        <w:spacing w:after="240"/>
        <w:rPr>
          <w:rFonts w:ascii="Arial" w:eastAsia="Times New Roman" w:hAnsi="Arial" w:cs="Arial"/>
          <w:color w:val="000000"/>
          <w:sz w:val="22"/>
          <w:szCs w:val="22"/>
        </w:rPr>
      </w:pPr>
    </w:p>
    <w:p w14:paraId="3278A489" w14:textId="77777777" w:rsidR="0066151E" w:rsidRPr="0066151E" w:rsidRDefault="0066151E" w:rsidP="0066151E">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Requires improvement (3) </w:t>
      </w:r>
    </w:p>
    <w:p w14:paraId="594CE965"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Behaviour and attitudes in the school are not good.</w:t>
      </w:r>
    </w:p>
    <w:p w14:paraId="76A2A86C" w14:textId="77777777" w:rsidR="0066151E" w:rsidRPr="0066151E" w:rsidRDefault="0066151E"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Pupils are safe and they feel safe.</w:t>
      </w:r>
    </w:p>
    <w:p w14:paraId="5924242E" w14:textId="77777777" w:rsidR="0066151E" w:rsidRPr="0066151E" w:rsidRDefault="0066151E" w:rsidP="0066151E">
      <w:pPr>
        <w:jc w:val="both"/>
        <w:rPr>
          <w:rFonts w:ascii="Arial" w:eastAsia="Times New Roman" w:hAnsi="Arial" w:cs="Arial"/>
          <w:b/>
          <w:sz w:val="22"/>
          <w:szCs w:val="22"/>
        </w:rPr>
      </w:pPr>
      <w:r w:rsidRPr="0066151E">
        <w:rPr>
          <w:rFonts w:ascii="Arial" w:eastAsia="Times New Roman" w:hAnsi="Arial" w:cs="Arial"/>
          <w:b/>
          <w:sz w:val="22"/>
          <w:szCs w:val="22"/>
        </w:rPr>
        <w:br w:type="page"/>
        <w:t>EVIDENCE TO SUPPORT THIS JUDGMENT:</w:t>
      </w:r>
    </w:p>
    <w:p w14:paraId="5A8CD6BF" w14:textId="77777777" w:rsidR="0066151E" w:rsidRPr="0066151E" w:rsidRDefault="0066151E" w:rsidP="0066151E">
      <w:pPr>
        <w:jc w:val="both"/>
        <w:rPr>
          <w:rFonts w:ascii="Arial" w:eastAsia="Times New Roman" w:hAnsi="Arial" w:cs="Arial"/>
          <w:b/>
          <w:sz w:val="22"/>
          <w:szCs w:val="22"/>
        </w:rPr>
      </w:pPr>
    </w:p>
    <w:tbl>
      <w:tblPr>
        <w:tblStyle w:val="TableGrid"/>
        <w:tblW w:w="16019" w:type="dxa"/>
        <w:tblInd w:w="-176" w:type="dxa"/>
        <w:tblLook w:val="04A0" w:firstRow="1" w:lastRow="0" w:firstColumn="1" w:lastColumn="0" w:noHBand="0" w:noVBand="1"/>
      </w:tblPr>
      <w:tblGrid>
        <w:gridCol w:w="16019"/>
      </w:tblGrid>
      <w:tr w:rsidR="0066151E" w:rsidRPr="0066151E" w14:paraId="5D722075" w14:textId="77777777" w:rsidTr="008505A9">
        <w:tc>
          <w:tcPr>
            <w:tcW w:w="16019" w:type="dxa"/>
          </w:tcPr>
          <w:p w14:paraId="681735A6" w14:textId="77777777" w:rsidR="0066151E" w:rsidRPr="0066151E" w:rsidRDefault="0066151E" w:rsidP="0066151E">
            <w:pPr>
              <w:jc w:val="center"/>
              <w:rPr>
                <w:rFonts w:ascii="Arial" w:eastAsia="Times New Roman" w:hAnsi="Arial" w:cs="Arial"/>
                <w:b/>
                <w:caps/>
                <w:sz w:val="22"/>
                <w:szCs w:val="22"/>
              </w:rPr>
            </w:pPr>
            <w:r w:rsidRPr="0066151E">
              <w:rPr>
                <w:rFonts w:ascii="Arial" w:eastAsia="Times New Roman" w:hAnsi="Arial" w:cs="Arial"/>
                <w:b/>
                <w:caps/>
                <w:sz w:val="22"/>
                <w:szCs w:val="22"/>
              </w:rPr>
              <w:t>Behaviour and attitudes</w:t>
            </w:r>
          </w:p>
        </w:tc>
      </w:tr>
      <w:tr w:rsidR="0066151E" w:rsidRPr="0066151E" w14:paraId="3EB5BDCB" w14:textId="77777777" w:rsidTr="008505A9">
        <w:trPr>
          <w:trHeight w:val="234"/>
        </w:trPr>
        <w:tc>
          <w:tcPr>
            <w:tcW w:w="16019" w:type="dxa"/>
          </w:tcPr>
          <w:p w14:paraId="7E540BB5" w14:textId="378CF301" w:rsidR="0066151E" w:rsidRPr="0066151E" w:rsidRDefault="0066151E" w:rsidP="0066151E">
            <w:pPr>
              <w:rPr>
                <w:rFonts w:ascii="Arial" w:eastAsia="Times New Roman" w:hAnsi="Arial" w:cs="Arial"/>
                <w:b/>
                <w:caps/>
                <w:sz w:val="22"/>
                <w:szCs w:val="22"/>
              </w:rPr>
            </w:pPr>
            <w:r w:rsidRPr="0066151E">
              <w:rPr>
                <w:rFonts w:ascii="Arial" w:eastAsia="Times New Roman" w:hAnsi="Arial" w:cs="Arial"/>
                <w:b/>
                <w:caps/>
                <w:sz w:val="22"/>
                <w:szCs w:val="22"/>
              </w:rPr>
              <w:t>Priorities</w:t>
            </w:r>
            <w:r w:rsidR="00413351">
              <w:rPr>
                <w:rFonts w:ascii="Arial" w:eastAsia="Times New Roman" w:hAnsi="Arial" w:cs="Arial"/>
                <w:b/>
                <w:caps/>
                <w:sz w:val="22"/>
                <w:szCs w:val="22"/>
              </w:rPr>
              <w:t xml:space="preserve"> for Improvement (September 2020</w:t>
            </w:r>
            <w:r w:rsidRPr="0066151E">
              <w:rPr>
                <w:rFonts w:ascii="Arial" w:eastAsia="Times New Roman" w:hAnsi="Arial" w:cs="Arial"/>
                <w:b/>
                <w:caps/>
                <w:sz w:val="22"/>
                <w:szCs w:val="22"/>
              </w:rPr>
              <w:t>)</w:t>
            </w:r>
          </w:p>
          <w:p w14:paraId="3455C6E5"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w:t>
            </w:r>
          </w:p>
          <w:p w14:paraId="59BC18A8"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w:t>
            </w:r>
          </w:p>
          <w:p w14:paraId="200ABA3A"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w:t>
            </w:r>
          </w:p>
          <w:p w14:paraId="56970AB3"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Pr>
                <w:rFonts w:asciiTheme="minorHAnsi" w:hAnsiTheme="minorHAnsi"/>
                <w:sz w:val="19"/>
                <w:szCs w:val="19"/>
              </w:rPr>
              <w:t>.</w:t>
            </w:r>
          </w:p>
          <w:p w14:paraId="3E2C25DF" w14:textId="77777777" w:rsidR="0066151E" w:rsidRPr="0066151E" w:rsidRDefault="0066151E" w:rsidP="00413351">
            <w:pPr>
              <w:framePr w:hSpace="180" w:wrap="around" w:vAnchor="text" w:hAnchor="margin" w:y="296"/>
              <w:suppressAutoHyphens/>
              <w:autoSpaceDN w:val="0"/>
              <w:spacing w:after="200" w:line="276" w:lineRule="auto"/>
              <w:jc w:val="both"/>
              <w:textAlignment w:val="baseline"/>
              <w:rPr>
                <w:rFonts w:ascii="Arial" w:hAnsi="Arial" w:cs="Arial"/>
                <w:sz w:val="22"/>
                <w:szCs w:val="22"/>
              </w:rPr>
            </w:pPr>
          </w:p>
        </w:tc>
      </w:tr>
      <w:tr w:rsidR="0066151E" w:rsidRPr="0066151E" w14:paraId="52901F73" w14:textId="77777777" w:rsidTr="008505A9">
        <w:trPr>
          <w:trHeight w:val="234"/>
        </w:trPr>
        <w:tc>
          <w:tcPr>
            <w:tcW w:w="16019" w:type="dxa"/>
          </w:tcPr>
          <w:p w14:paraId="5D3EF028" w14:textId="01965A1A" w:rsidR="0066151E" w:rsidRPr="0066151E" w:rsidRDefault="0066151E" w:rsidP="0066151E">
            <w:pPr>
              <w:rPr>
                <w:rFonts w:ascii="Arial" w:eastAsia="Times New Roman" w:hAnsi="Arial" w:cs="Arial"/>
                <w:b/>
                <w:sz w:val="22"/>
                <w:szCs w:val="22"/>
              </w:rPr>
            </w:pPr>
            <w:r w:rsidRPr="0066151E">
              <w:rPr>
                <w:rFonts w:ascii="Arial" w:eastAsia="Times New Roman" w:hAnsi="Arial" w:cs="Arial"/>
                <w:b/>
                <w:caps/>
                <w:sz w:val="22"/>
                <w:szCs w:val="22"/>
              </w:rPr>
              <w:t>Actions to secure improv</w:t>
            </w:r>
            <w:r w:rsidR="00413351">
              <w:rPr>
                <w:rFonts w:ascii="Arial" w:eastAsia="Times New Roman" w:hAnsi="Arial" w:cs="Arial"/>
                <w:b/>
                <w:caps/>
                <w:sz w:val="22"/>
                <w:szCs w:val="22"/>
              </w:rPr>
              <w:t>ement ARE set out in the 2020 -21</w:t>
            </w:r>
            <w:r w:rsidRPr="0066151E">
              <w:rPr>
                <w:rFonts w:ascii="Arial" w:eastAsia="Times New Roman" w:hAnsi="Arial" w:cs="Arial"/>
                <w:b/>
                <w:caps/>
                <w:sz w:val="22"/>
                <w:szCs w:val="22"/>
              </w:rPr>
              <w:t xml:space="preserve"> school improvement plan</w:t>
            </w:r>
          </w:p>
        </w:tc>
      </w:tr>
      <w:tr w:rsidR="0066151E" w:rsidRPr="0066151E" w14:paraId="6BBA6207" w14:textId="77777777" w:rsidTr="008505A9">
        <w:trPr>
          <w:trHeight w:val="234"/>
        </w:trPr>
        <w:tc>
          <w:tcPr>
            <w:tcW w:w="16019" w:type="dxa"/>
          </w:tcPr>
          <w:p w14:paraId="7E134E59" w14:textId="77FD39D4" w:rsidR="0066151E" w:rsidRPr="0066151E" w:rsidRDefault="00413351" w:rsidP="0066151E">
            <w:pPr>
              <w:rPr>
                <w:rFonts w:ascii="Arial" w:eastAsia="Times New Roman" w:hAnsi="Arial" w:cs="Arial"/>
                <w:b/>
                <w:sz w:val="22"/>
                <w:szCs w:val="22"/>
              </w:rPr>
            </w:pPr>
            <w:r>
              <w:rPr>
                <w:rFonts w:ascii="Arial" w:eastAsia="Times New Roman" w:hAnsi="Arial" w:cs="Arial"/>
                <w:b/>
                <w:sz w:val="22"/>
                <w:szCs w:val="22"/>
              </w:rPr>
              <w:t>IMPACT (DECEMBER 2020</w:t>
            </w:r>
            <w:r w:rsidR="0066151E" w:rsidRPr="0066151E">
              <w:rPr>
                <w:rFonts w:ascii="Arial" w:eastAsia="Times New Roman" w:hAnsi="Arial" w:cs="Arial"/>
                <w:b/>
                <w:sz w:val="22"/>
                <w:szCs w:val="22"/>
              </w:rPr>
              <w:t>)</w:t>
            </w:r>
          </w:p>
          <w:p w14:paraId="45B1A8CA" w14:textId="77777777" w:rsidR="0066151E" w:rsidRPr="0066151E" w:rsidRDefault="0066151E"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p w14:paraId="4BA51BFB" w14:textId="77777777" w:rsidR="0066151E" w:rsidRPr="0066151E" w:rsidRDefault="0066151E"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p w14:paraId="182F5AC8" w14:textId="77777777" w:rsidR="0066151E" w:rsidRPr="0066151E" w:rsidRDefault="0066151E"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tc>
      </w:tr>
      <w:tr w:rsidR="0066151E" w:rsidRPr="0066151E" w14:paraId="4E804A05" w14:textId="77777777" w:rsidTr="008505A9">
        <w:trPr>
          <w:trHeight w:val="234"/>
        </w:trPr>
        <w:tc>
          <w:tcPr>
            <w:tcW w:w="16019" w:type="dxa"/>
          </w:tcPr>
          <w:p w14:paraId="684F894C" w14:textId="76AB3495" w:rsidR="0066151E" w:rsidRPr="0066151E" w:rsidRDefault="00413351" w:rsidP="0066151E">
            <w:pPr>
              <w:rPr>
                <w:rFonts w:ascii="Arial" w:eastAsia="Times New Roman" w:hAnsi="Arial" w:cs="Arial"/>
                <w:b/>
                <w:sz w:val="22"/>
                <w:szCs w:val="22"/>
              </w:rPr>
            </w:pPr>
            <w:r>
              <w:rPr>
                <w:rFonts w:ascii="Arial" w:eastAsia="Times New Roman" w:hAnsi="Arial" w:cs="Arial"/>
                <w:b/>
                <w:sz w:val="22"/>
                <w:szCs w:val="22"/>
              </w:rPr>
              <w:t>IMPACT (MARCH 2021</w:t>
            </w:r>
            <w:r w:rsidR="0066151E" w:rsidRPr="0066151E">
              <w:rPr>
                <w:rFonts w:ascii="Arial" w:eastAsia="Times New Roman" w:hAnsi="Arial" w:cs="Arial"/>
                <w:b/>
                <w:sz w:val="22"/>
                <w:szCs w:val="22"/>
              </w:rPr>
              <w:t>)</w:t>
            </w:r>
          </w:p>
          <w:p w14:paraId="4E531208" w14:textId="77777777" w:rsidR="0066151E" w:rsidRPr="0066151E" w:rsidRDefault="0066151E"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p w14:paraId="63E7AC8C" w14:textId="77777777" w:rsidR="0066151E" w:rsidRPr="0066151E" w:rsidRDefault="0066151E"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p w14:paraId="49D3696D" w14:textId="77777777" w:rsidR="0066151E" w:rsidRPr="0066151E" w:rsidRDefault="0066151E"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tc>
      </w:tr>
      <w:tr w:rsidR="0066151E" w:rsidRPr="0066151E" w14:paraId="4CC60CB2" w14:textId="77777777" w:rsidTr="008505A9">
        <w:trPr>
          <w:trHeight w:val="234"/>
        </w:trPr>
        <w:tc>
          <w:tcPr>
            <w:tcW w:w="16019" w:type="dxa"/>
          </w:tcPr>
          <w:p w14:paraId="2AA49056" w14:textId="53B63A90" w:rsidR="0066151E" w:rsidRPr="0066151E" w:rsidRDefault="00413351" w:rsidP="0066151E">
            <w:pPr>
              <w:rPr>
                <w:rFonts w:ascii="Arial" w:eastAsia="Times New Roman" w:hAnsi="Arial" w:cs="Arial"/>
                <w:b/>
                <w:sz w:val="22"/>
                <w:szCs w:val="22"/>
              </w:rPr>
            </w:pPr>
            <w:r>
              <w:rPr>
                <w:rFonts w:ascii="Arial" w:eastAsia="Times New Roman" w:hAnsi="Arial" w:cs="Arial"/>
                <w:b/>
                <w:sz w:val="22"/>
                <w:szCs w:val="22"/>
              </w:rPr>
              <w:t>IMPACT (JULY 2021</w:t>
            </w:r>
            <w:r w:rsidR="0066151E" w:rsidRPr="0066151E">
              <w:rPr>
                <w:rFonts w:ascii="Arial" w:eastAsia="Times New Roman" w:hAnsi="Arial" w:cs="Arial"/>
                <w:b/>
                <w:sz w:val="22"/>
                <w:szCs w:val="22"/>
              </w:rPr>
              <w:t>)</w:t>
            </w:r>
          </w:p>
          <w:p w14:paraId="06420A03" w14:textId="77777777" w:rsidR="0066151E" w:rsidRPr="0066151E" w:rsidRDefault="0066151E"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p w14:paraId="2E86D59B" w14:textId="77777777" w:rsidR="0066151E" w:rsidRPr="0066151E" w:rsidRDefault="0066151E"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p w14:paraId="05BD5DD9" w14:textId="77777777" w:rsidR="0066151E" w:rsidRPr="0066151E" w:rsidRDefault="0066151E"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tc>
      </w:tr>
    </w:tbl>
    <w:p w14:paraId="64E1F1B6" w14:textId="77777777" w:rsidR="0078660C" w:rsidRDefault="0078660C" w:rsidP="00D14197">
      <w:pPr>
        <w:rPr>
          <w:rFonts w:asciiTheme="minorHAnsi" w:hAnsiTheme="minorHAnsi"/>
          <w:b/>
          <w:sz w:val="48"/>
          <w:szCs w:val="48"/>
        </w:rPr>
      </w:pPr>
    </w:p>
    <w:p w14:paraId="4B02C648" w14:textId="77777777" w:rsidR="00A84D0C" w:rsidRPr="00A84D0C" w:rsidRDefault="00A84D0C" w:rsidP="00A84D0C">
      <w:pPr>
        <w:jc w:val="center"/>
        <w:rPr>
          <w:rFonts w:ascii="Arial" w:eastAsia="Times New Roman" w:hAnsi="Arial" w:cs="Arial"/>
          <w:b/>
          <w:caps/>
          <w:sz w:val="22"/>
          <w:szCs w:val="22"/>
        </w:rPr>
      </w:pPr>
      <w:bookmarkStart w:id="14" w:name="_Toc528078354"/>
      <w:bookmarkStart w:id="15" w:name="_Toc531109438"/>
      <w:bookmarkStart w:id="16" w:name="_Toc530424116"/>
      <w:bookmarkStart w:id="17" w:name="_Toc7693907"/>
      <w:bookmarkStart w:id="18" w:name="_Toc7695784"/>
      <w:r w:rsidRPr="00A84D0C">
        <w:rPr>
          <w:rFonts w:ascii="Arial" w:eastAsia="Times New Roman" w:hAnsi="Arial" w:cs="Arial"/>
          <w:b/>
          <w:caps/>
          <w:sz w:val="22"/>
          <w:szCs w:val="22"/>
        </w:rPr>
        <w:t>Personal development</w:t>
      </w:r>
      <w:bookmarkEnd w:id="14"/>
      <w:bookmarkEnd w:id="15"/>
      <w:bookmarkEnd w:id="16"/>
      <w:bookmarkEnd w:id="17"/>
      <w:bookmarkEnd w:id="18"/>
    </w:p>
    <w:p w14:paraId="447D98F7" w14:textId="77777777" w:rsidR="00A84D0C" w:rsidRPr="00A84D0C" w:rsidRDefault="00A84D0C" w:rsidP="00A84D0C">
      <w:pPr>
        <w:jc w:val="both"/>
        <w:rPr>
          <w:rFonts w:ascii="Arial" w:eastAsia="Times New Roman" w:hAnsi="Arial" w:cs="Arial"/>
          <w:sz w:val="22"/>
          <w:szCs w:val="22"/>
        </w:rPr>
      </w:pPr>
    </w:p>
    <w:p w14:paraId="21620949" w14:textId="77777777" w:rsidR="00A84D0C" w:rsidRPr="00A84D0C" w:rsidRDefault="00A84D0C" w:rsidP="00A84D0C">
      <w:pPr>
        <w:spacing w:after="240"/>
        <w:ind w:left="567"/>
        <w:rPr>
          <w:rFonts w:ascii="Arial" w:eastAsia="Times New Roman" w:hAnsi="Arial" w:cs="Arial"/>
          <w:color w:val="000000"/>
          <w:sz w:val="22"/>
          <w:szCs w:val="22"/>
          <w:lang w:val="x-none"/>
        </w:rPr>
      </w:pPr>
      <w:r w:rsidRPr="00A84D0C">
        <w:rPr>
          <w:rFonts w:ascii="Arial" w:eastAsia="Times New Roman" w:hAnsi="Arial" w:cs="Arial"/>
          <w:color w:val="000000"/>
          <w:sz w:val="22"/>
          <w:szCs w:val="22"/>
          <w:lang w:val="x-none"/>
        </w:rPr>
        <w:t xml:space="preserve">In order for personal development to be judged outstanding, it must meet all of the good criteria securely and consistently, and it must also meet the additional outstanding criteria. </w:t>
      </w:r>
    </w:p>
    <w:p w14:paraId="490AE8EC" w14:textId="77777777" w:rsidR="00A84D0C" w:rsidRPr="00A84D0C" w:rsidRDefault="00A84D0C" w:rsidP="00A84D0C">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A84D0C">
        <w:rPr>
          <w:rFonts w:ascii="Arial" w:eastAsia="Times New Roman" w:hAnsi="Arial" w:cs="Arial"/>
          <w:b/>
          <w:color w:val="000000"/>
          <w:sz w:val="22"/>
          <w:szCs w:val="22"/>
          <w:lang w:eastAsia="en-GB"/>
        </w:rPr>
        <w:t xml:space="preserve">Outstanding (1) </w:t>
      </w:r>
    </w:p>
    <w:p w14:paraId="42967070"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meets </w:t>
      </w:r>
      <w:r w:rsidRPr="00A84D0C">
        <w:rPr>
          <w:rFonts w:ascii="Arial" w:eastAsia="Times New Roman" w:hAnsi="Arial" w:cs="Arial"/>
          <w:b/>
          <w:bCs/>
          <w:color w:val="000000"/>
          <w:sz w:val="22"/>
          <w:szCs w:val="22"/>
        </w:rPr>
        <w:t>all</w:t>
      </w:r>
      <w:r w:rsidRPr="00A84D0C">
        <w:rPr>
          <w:rFonts w:ascii="Arial" w:eastAsia="Times New Roman" w:hAnsi="Arial" w:cs="Arial"/>
          <w:color w:val="000000"/>
          <w:sz w:val="22"/>
          <w:szCs w:val="22"/>
        </w:rPr>
        <w:t xml:space="preserve"> the criteria for good in personal development </w:t>
      </w:r>
      <w:r w:rsidRPr="00A84D0C">
        <w:rPr>
          <w:rFonts w:ascii="Arial" w:eastAsia="Times New Roman" w:hAnsi="Arial" w:cs="Arial"/>
          <w:b/>
          <w:color w:val="000000"/>
          <w:sz w:val="22"/>
          <w:szCs w:val="22"/>
        </w:rPr>
        <w:t>securely</w:t>
      </w:r>
      <w:r w:rsidRPr="00A84D0C">
        <w:rPr>
          <w:rFonts w:ascii="Arial" w:eastAsia="Times New Roman" w:hAnsi="Arial" w:cs="Arial"/>
          <w:color w:val="000000"/>
          <w:sz w:val="22"/>
          <w:szCs w:val="22"/>
        </w:rPr>
        <w:t xml:space="preserve"> and </w:t>
      </w:r>
      <w:r w:rsidRPr="00A84D0C">
        <w:rPr>
          <w:rFonts w:ascii="Arial" w:eastAsia="Times New Roman" w:hAnsi="Arial" w:cs="Arial"/>
          <w:b/>
          <w:color w:val="000000"/>
          <w:sz w:val="22"/>
          <w:szCs w:val="22"/>
        </w:rPr>
        <w:t>consistently</w:t>
      </w:r>
      <w:r w:rsidRPr="00A84D0C">
        <w:rPr>
          <w:rFonts w:ascii="Arial" w:eastAsia="Times New Roman" w:hAnsi="Arial" w:cs="Arial"/>
          <w:color w:val="000000"/>
          <w:sz w:val="22"/>
          <w:szCs w:val="22"/>
        </w:rPr>
        <w:t>.</w:t>
      </w:r>
    </w:p>
    <w:p w14:paraId="20645633"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A84D0C">
        <w:rPr>
          <w:rFonts w:ascii="Arial" w:eastAsia="Times New Roman" w:hAnsi="Arial" w:cs="Arial"/>
          <w:color w:val="000000"/>
          <w:sz w:val="22"/>
          <w:szCs w:val="22"/>
          <w:lang w:eastAsia="en-GB"/>
        </w:rPr>
        <w:t xml:space="preserve">Personal development is </w:t>
      </w:r>
      <w:r w:rsidRPr="00A84D0C">
        <w:rPr>
          <w:rFonts w:ascii="Arial" w:eastAsia="Times New Roman" w:hAnsi="Arial" w:cs="Arial"/>
          <w:b/>
          <w:color w:val="000000"/>
          <w:sz w:val="22"/>
          <w:szCs w:val="22"/>
          <w:lang w:eastAsia="en-GB"/>
        </w:rPr>
        <w:t>exceptional</w:t>
      </w:r>
      <w:r w:rsidRPr="00A84D0C">
        <w:rPr>
          <w:rFonts w:ascii="Arial" w:eastAsia="Times New Roman" w:hAnsi="Arial" w:cs="Arial"/>
          <w:color w:val="000000"/>
          <w:sz w:val="22"/>
          <w:szCs w:val="22"/>
          <w:lang w:eastAsia="en-GB"/>
        </w:rPr>
        <w:t>.</w:t>
      </w:r>
    </w:p>
    <w:p w14:paraId="444BB061" w14:textId="77777777" w:rsidR="00A84D0C" w:rsidRPr="00A84D0C" w:rsidRDefault="00A84D0C" w:rsidP="00A84D0C">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color w:val="000000"/>
          <w:sz w:val="22"/>
          <w:szCs w:val="22"/>
          <w:lang w:eastAsia="en-GB"/>
        </w:rPr>
      </w:pPr>
      <w:r w:rsidRPr="00A84D0C">
        <w:rPr>
          <w:rFonts w:ascii="Arial" w:eastAsia="Times New Roman" w:hAnsi="Arial" w:cs="Arial"/>
          <w:color w:val="000000"/>
          <w:sz w:val="22"/>
          <w:szCs w:val="22"/>
          <w:lang w:eastAsia="en-GB"/>
        </w:rPr>
        <w:t xml:space="preserve">In addition, the following apply: </w:t>
      </w:r>
    </w:p>
    <w:p w14:paraId="26BA4884"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consistently promotes the extensive personal development of pupils. The school goes beyond the expected, so that pupils have access to a wide, rich set of experiences. Opportunities for pupils to develop their talents and interests are of exceptional quality. </w:t>
      </w:r>
    </w:p>
    <w:p w14:paraId="537CAA2C"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There is strong take-up by pupils of the opportunities provided by the school. The most disadvantaged pupils consistently benefit from this excellent work. </w:t>
      </w:r>
    </w:p>
    <w:p w14:paraId="709938FE"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provides these rich experiences in a coherently planned way, in the curriculum and through extra-curricular activities, and they considerably strengthen the school’s offer. </w:t>
      </w:r>
    </w:p>
    <w:p w14:paraId="412C4E67"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A84D0C">
        <w:rPr>
          <w:rFonts w:ascii="Arial" w:eastAsia="Times New Roman" w:hAnsi="Arial" w:cs="Arial"/>
          <w:color w:val="000000"/>
          <w:sz w:val="22"/>
          <w:szCs w:val="22"/>
          <w:lang w:eastAsia="en-GB"/>
        </w:rPr>
        <w:t>The way the school goes about developing pupils’ character is exemplary and is worthy of being shared with others.</w:t>
      </w:r>
    </w:p>
    <w:p w14:paraId="5BC88F12" w14:textId="77777777" w:rsidR="00A84D0C" w:rsidRPr="00A84D0C" w:rsidRDefault="00A84D0C" w:rsidP="00A84D0C">
      <w:pPr>
        <w:spacing w:after="240"/>
        <w:ind w:left="567"/>
        <w:rPr>
          <w:rFonts w:ascii="Arial" w:eastAsia="Times New Roman" w:hAnsi="Arial" w:cs="Arial"/>
          <w:color w:val="000000"/>
          <w:sz w:val="22"/>
          <w:szCs w:val="22"/>
          <w:lang w:val="x-none"/>
        </w:rPr>
      </w:pPr>
      <w:r w:rsidRPr="00A84D0C">
        <w:rPr>
          <w:rFonts w:ascii="Arial" w:eastAsia="Times New Roman" w:hAnsi="Arial" w:cs="Arial"/>
          <w:color w:val="000000"/>
          <w:sz w:val="22"/>
          <w:szCs w:val="22"/>
          <w:lang w:val="x-none"/>
        </w:rPr>
        <w:t xml:space="preserve">In order to judge whether a school is good or requires improvement, inspectors will use a ‘best fit’ approach, relying on the professional judgement of the inspection team. </w:t>
      </w:r>
    </w:p>
    <w:p w14:paraId="38259495" w14:textId="77777777" w:rsidR="00A84D0C" w:rsidRPr="00A84D0C" w:rsidRDefault="00A84D0C" w:rsidP="00A84D0C">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A84D0C">
        <w:rPr>
          <w:rFonts w:ascii="Arial" w:eastAsia="Times New Roman" w:hAnsi="Arial" w:cs="Arial"/>
          <w:b/>
          <w:color w:val="000000"/>
          <w:sz w:val="22"/>
          <w:szCs w:val="22"/>
          <w:lang w:eastAsia="en-GB"/>
        </w:rPr>
        <w:t xml:space="preserve">Good (2) </w:t>
      </w:r>
    </w:p>
    <w:p w14:paraId="14C1F950"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curriculum extends beyond the academic, vocational or technical and provides for pupils’ broader development. The school’s work to enhance pupils’ spiritual, moral, social and cultural development is of a high quality. </w:t>
      </w:r>
    </w:p>
    <w:p w14:paraId="70863C17"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curriculum and the school’s effective wider work support pupils to be confident, resilient and independent, and to develop strength of character. </w:t>
      </w:r>
    </w:p>
    <w:p w14:paraId="68BC29E0"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The school provides high-quality pastoral support. Pupils know how to eat healthily, maintain an active lifestyle and keep physically and mentally healthy. They have an age-appropriate understanding of healthy relationships.</w:t>
      </w:r>
    </w:p>
    <w:p w14:paraId="159F6965"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provides a wide range of opportunities to nurture, develop and stretch pupils’ talents and interests. Pupils appreciate these and make good use of them. </w:t>
      </w:r>
    </w:p>
    <w:p w14:paraId="1F9AF433"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prepares pupils for life in modern Britain effectively, developing their understanding of the fundamental British values of democracy, the rule of law, individual liberty, tolerance and </w:t>
      </w:r>
      <w:r w:rsidRPr="00A84D0C" w:rsidDel="00B24D9F">
        <w:rPr>
          <w:rFonts w:ascii="Arial" w:eastAsia="Times New Roman" w:hAnsi="Arial" w:cs="Arial"/>
          <w:color w:val="000000"/>
          <w:sz w:val="22"/>
          <w:szCs w:val="22"/>
        </w:rPr>
        <w:t>respect</w:t>
      </w:r>
      <w:r w:rsidRPr="00A84D0C">
        <w:rPr>
          <w:rFonts w:ascii="Arial" w:eastAsia="Times New Roman" w:hAnsi="Arial" w:cs="Arial"/>
          <w:color w:val="000000"/>
          <w:sz w:val="22"/>
          <w:szCs w:val="22"/>
        </w:rPr>
        <w:t xml:space="preserve">. </w:t>
      </w:r>
    </w:p>
    <w:p w14:paraId="16971E53"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The school promotes equality of opportunity and diversity effectively. As a result, pupils understand, appreciate and respect difference in the world and its people, celebrating the things we share in common across cultural, religious, ethnic and socio-economic communities.</w:t>
      </w:r>
    </w:p>
    <w:p w14:paraId="3E7308CE"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Pupils engage with views, beliefs and opinions that are different from their own in considered ways. They show respect for the different protected characteristics as defined in law and no forms of discrimination are tolerated.</w:t>
      </w:r>
    </w:p>
    <w:p w14:paraId="5E259895"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A84D0C">
        <w:rPr>
          <w:rFonts w:ascii="Arial" w:eastAsia="Times New Roman" w:hAnsi="Arial" w:cs="Arial"/>
          <w:color w:val="000000"/>
          <w:sz w:val="22"/>
          <w:szCs w:val="22"/>
        </w:rPr>
        <w:t xml:space="preserve">The school provides pupils with meaningful opportunities to understand how to be responsible, respectful, active citizens who contribute positively to society. Pupils know how to discuss and debate issues and ideas in a considered way. </w:t>
      </w:r>
    </w:p>
    <w:p w14:paraId="635B6C7C"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b/>
          <w:color w:val="000000"/>
          <w:sz w:val="22"/>
          <w:szCs w:val="22"/>
          <w:lang w:eastAsia="en-GB"/>
        </w:rPr>
      </w:pPr>
      <w:r w:rsidRPr="00A84D0C">
        <w:rPr>
          <w:rFonts w:ascii="Arial" w:eastAsia="Times New Roman" w:hAnsi="Arial" w:cs="Arial"/>
          <w:color w:val="000000"/>
          <w:sz w:val="22"/>
          <w:szCs w:val="22"/>
          <w:lang w:eastAsia="en-GB"/>
        </w:rPr>
        <w:t>Secondary schools prepare pupils for future success in education, employment or training. They use the Gatsby Benchmarks</w:t>
      </w:r>
      <w:r w:rsidRPr="00A84D0C">
        <w:rPr>
          <w:rFonts w:ascii="Arial" w:eastAsia="Times New Roman" w:hAnsi="Arial" w:cs="Arial"/>
          <w:color w:val="000000"/>
          <w:sz w:val="22"/>
          <w:szCs w:val="22"/>
          <w:vertAlign w:val="superscript"/>
          <w:lang w:eastAsia="en-GB"/>
        </w:rPr>
        <w:footnoteReference w:id="2"/>
      </w:r>
      <w:r w:rsidRPr="00A84D0C">
        <w:rPr>
          <w:rFonts w:ascii="Arial" w:eastAsia="Times New Roman" w:hAnsi="Arial" w:cs="Arial"/>
          <w:color w:val="000000"/>
          <w:sz w:val="22"/>
          <w:szCs w:val="22"/>
          <w:lang w:eastAsia="en-GB"/>
        </w:rPr>
        <w:t xml:space="preserve"> to develop and improve their careers provision and enable a range of education and training providers to speak to pupils in Years 8 to 13. All pupils receive unbiased information about potential next steps and high-quality careers guidance. The school provides good quality, meaningful opportunities for pupils to encounter the world of work. </w:t>
      </w:r>
    </w:p>
    <w:p w14:paraId="455DC184" w14:textId="77777777" w:rsidR="00A84D0C" w:rsidRPr="00A84D0C" w:rsidRDefault="00A84D0C" w:rsidP="00A84D0C">
      <w:pPr>
        <w:tabs>
          <w:tab w:val="left" w:pos="567"/>
        </w:tabs>
        <w:spacing w:before="120"/>
        <w:ind w:left="567"/>
        <w:rPr>
          <w:rFonts w:ascii="Arial" w:eastAsia="Times New Roman" w:hAnsi="Arial" w:cs="Arial"/>
          <w:b/>
          <w:color w:val="000000"/>
          <w:sz w:val="22"/>
          <w:szCs w:val="22"/>
          <w:lang w:eastAsia="en-GB"/>
        </w:rPr>
      </w:pPr>
    </w:p>
    <w:p w14:paraId="38D5B115" w14:textId="77777777" w:rsidR="00A84D0C" w:rsidRPr="00A84D0C" w:rsidRDefault="00A84D0C" w:rsidP="00A84D0C">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A84D0C">
        <w:rPr>
          <w:rFonts w:ascii="Arial" w:eastAsia="Times New Roman" w:hAnsi="Arial" w:cs="Arial"/>
          <w:b/>
          <w:color w:val="000000"/>
          <w:sz w:val="22"/>
          <w:szCs w:val="22"/>
          <w:lang w:eastAsia="en-GB"/>
        </w:rPr>
        <w:t>Requires improvement (3)</w:t>
      </w:r>
    </w:p>
    <w:p w14:paraId="78F73B15" w14:textId="77777777" w:rsidR="00A84D0C" w:rsidRPr="00A84D0C" w:rsidRDefault="00A84D0C"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A84D0C">
        <w:rPr>
          <w:rFonts w:ascii="Arial" w:eastAsia="Times New Roman" w:hAnsi="Arial" w:cs="Arial"/>
          <w:color w:val="000000"/>
          <w:sz w:val="22"/>
          <w:szCs w:val="22"/>
          <w:lang w:eastAsia="en-GB"/>
        </w:rPr>
        <w:t>Personal development in the school is not good.</w:t>
      </w:r>
    </w:p>
    <w:p w14:paraId="3FA28745" w14:textId="77777777" w:rsidR="00275544" w:rsidRPr="00A84D0C" w:rsidRDefault="00275544" w:rsidP="00275544">
      <w:pPr>
        <w:jc w:val="both"/>
        <w:rPr>
          <w:rFonts w:ascii="Arial" w:eastAsia="Times New Roman" w:hAnsi="Arial" w:cs="Arial"/>
          <w:b/>
          <w:sz w:val="22"/>
          <w:szCs w:val="22"/>
        </w:rPr>
      </w:pPr>
      <w:r w:rsidRPr="00A84D0C">
        <w:rPr>
          <w:rFonts w:ascii="Arial" w:eastAsia="Times New Roman" w:hAnsi="Arial" w:cs="Arial"/>
          <w:b/>
          <w:sz w:val="22"/>
          <w:szCs w:val="22"/>
        </w:rPr>
        <w:t>EVIDENCE TO SUPPORT THIS JUDGMENT:</w:t>
      </w:r>
    </w:p>
    <w:p w14:paraId="592C389B" w14:textId="77777777" w:rsidR="00275544" w:rsidRPr="00A84D0C" w:rsidRDefault="00275544" w:rsidP="00275544">
      <w:pPr>
        <w:jc w:val="both"/>
        <w:rPr>
          <w:rFonts w:ascii="Arial" w:eastAsia="Times New Roman" w:hAnsi="Arial" w:cs="Arial"/>
          <w:b/>
          <w:sz w:val="22"/>
          <w:szCs w:val="22"/>
        </w:rPr>
      </w:pPr>
    </w:p>
    <w:tbl>
      <w:tblPr>
        <w:tblStyle w:val="TableGrid"/>
        <w:tblW w:w="16019" w:type="dxa"/>
        <w:tblInd w:w="-176" w:type="dxa"/>
        <w:tblLook w:val="04A0" w:firstRow="1" w:lastRow="0" w:firstColumn="1" w:lastColumn="0" w:noHBand="0" w:noVBand="1"/>
      </w:tblPr>
      <w:tblGrid>
        <w:gridCol w:w="16019"/>
      </w:tblGrid>
      <w:tr w:rsidR="00275544" w:rsidRPr="00A84D0C" w14:paraId="47C7AAD7" w14:textId="77777777" w:rsidTr="008505A9">
        <w:tc>
          <w:tcPr>
            <w:tcW w:w="16019" w:type="dxa"/>
          </w:tcPr>
          <w:p w14:paraId="10848AA6" w14:textId="77777777" w:rsidR="00275544" w:rsidRPr="00A84D0C" w:rsidRDefault="00275544" w:rsidP="00C56B43">
            <w:pPr>
              <w:jc w:val="center"/>
              <w:rPr>
                <w:rFonts w:ascii="Arial" w:eastAsia="Times New Roman" w:hAnsi="Arial" w:cs="Arial"/>
                <w:b/>
                <w:caps/>
                <w:sz w:val="22"/>
                <w:szCs w:val="22"/>
              </w:rPr>
            </w:pPr>
            <w:r w:rsidRPr="00A84D0C">
              <w:rPr>
                <w:rFonts w:ascii="Arial" w:eastAsia="Times New Roman" w:hAnsi="Arial" w:cs="Arial"/>
                <w:b/>
                <w:caps/>
                <w:sz w:val="22"/>
                <w:szCs w:val="22"/>
              </w:rPr>
              <w:t>Personal development</w:t>
            </w:r>
          </w:p>
        </w:tc>
      </w:tr>
      <w:tr w:rsidR="00275544" w:rsidRPr="00A84D0C" w14:paraId="1118B23B" w14:textId="77777777" w:rsidTr="008505A9">
        <w:trPr>
          <w:trHeight w:val="234"/>
        </w:trPr>
        <w:tc>
          <w:tcPr>
            <w:tcW w:w="16019" w:type="dxa"/>
          </w:tcPr>
          <w:p w14:paraId="51F1DE35" w14:textId="77777777" w:rsidR="00275544" w:rsidRPr="00A84D0C" w:rsidRDefault="00275544" w:rsidP="00C56B43">
            <w:pPr>
              <w:rPr>
                <w:rFonts w:ascii="Arial" w:eastAsia="Times New Roman" w:hAnsi="Arial" w:cs="Arial"/>
                <w:b/>
                <w:caps/>
                <w:sz w:val="22"/>
                <w:szCs w:val="22"/>
              </w:rPr>
            </w:pPr>
            <w:r w:rsidRPr="00A84D0C">
              <w:rPr>
                <w:rFonts w:ascii="Arial" w:eastAsia="Times New Roman" w:hAnsi="Arial" w:cs="Arial"/>
                <w:b/>
                <w:caps/>
                <w:sz w:val="22"/>
                <w:szCs w:val="22"/>
              </w:rPr>
              <w:t>Priorities for Improvement (September 2019)</w:t>
            </w:r>
          </w:p>
          <w:p w14:paraId="5EB6B22A"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British values in relation to becoming an inspirational international citizen.</w:t>
            </w:r>
          </w:p>
          <w:p w14:paraId="343756EC"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elopment and awareness of economic, ecological and climate related concerns.</w:t>
            </w:r>
          </w:p>
          <w:p w14:paraId="21DDDE62" w14:textId="6B0232FD"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p>
          <w:p w14:paraId="57A9295F"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p>
          <w:p w14:paraId="065BF6D3" w14:textId="77777777" w:rsidR="00275544" w:rsidRPr="00A84D0C" w:rsidRDefault="00275544" w:rsidP="00413351">
            <w:pPr>
              <w:suppressAutoHyphens/>
              <w:autoSpaceDN w:val="0"/>
              <w:spacing w:after="200" w:line="276" w:lineRule="auto"/>
              <w:jc w:val="both"/>
              <w:textAlignment w:val="baseline"/>
              <w:rPr>
                <w:rFonts w:ascii="Arial" w:hAnsi="Arial" w:cs="Arial"/>
                <w:sz w:val="22"/>
                <w:szCs w:val="22"/>
              </w:rPr>
            </w:pPr>
          </w:p>
        </w:tc>
      </w:tr>
      <w:tr w:rsidR="00275544" w:rsidRPr="00A84D0C" w14:paraId="08CE3A00" w14:textId="77777777" w:rsidTr="008505A9">
        <w:trPr>
          <w:trHeight w:val="234"/>
        </w:trPr>
        <w:tc>
          <w:tcPr>
            <w:tcW w:w="16019" w:type="dxa"/>
          </w:tcPr>
          <w:p w14:paraId="7B7A3009" w14:textId="439F8F78" w:rsidR="00275544" w:rsidRDefault="00275544" w:rsidP="00C56B43">
            <w:pPr>
              <w:rPr>
                <w:rFonts w:ascii="Arial" w:eastAsia="Times New Roman" w:hAnsi="Arial" w:cs="Arial"/>
                <w:b/>
                <w:caps/>
                <w:sz w:val="22"/>
                <w:szCs w:val="22"/>
              </w:rPr>
            </w:pPr>
            <w:r w:rsidRPr="00A84D0C">
              <w:rPr>
                <w:rFonts w:ascii="Arial" w:eastAsia="Times New Roman" w:hAnsi="Arial" w:cs="Arial"/>
                <w:b/>
                <w:caps/>
                <w:sz w:val="22"/>
                <w:szCs w:val="22"/>
              </w:rPr>
              <w:t>Actions to secure improv</w:t>
            </w:r>
            <w:r w:rsidR="00413351">
              <w:rPr>
                <w:rFonts w:ascii="Arial" w:eastAsia="Times New Roman" w:hAnsi="Arial" w:cs="Arial"/>
                <w:b/>
                <w:caps/>
                <w:sz w:val="22"/>
                <w:szCs w:val="22"/>
              </w:rPr>
              <w:t>ement ARE set out in the 2020 - 21</w:t>
            </w:r>
            <w:r w:rsidRPr="00A84D0C">
              <w:rPr>
                <w:rFonts w:ascii="Arial" w:eastAsia="Times New Roman" w:hAnsi="Arial" w:cs="Arial"/>
                <w:b/>
                <w:caps/>
                <w:sz w:val="22"/>
                <w:szCs w:val="22"/>
              </w:rPr>
              <w:t xml:space="preserve"> school improvement plan</w:t>
            </w:r>
          </w:p>
          <w:p w14:paraId="1991C8BA" w14:textId="77777777" w:rsidR="00C944D3" w:rsidRPr="00A84D0C" w:rsidRDefault="00C944D3" w:rsidP="00C56B43">
            <w:pPr>
              <w:rPr>
                <w:rFonts w:ascii="Arial" w:eastAsia="Times New Roman" w:hAnsi="Arial" w:cs="Arial"/>
                <w:b/>
                <w:sz w:val="22"/>
                <w:szCs w:val="22"/>
              </w:rPr>
            </w:pPr>
          </w:p>
        </w:tc>
      </w:tr>
      <w:tr w:rsidR="00275544" w:rsidRPr="00A84D0C" w14:paraId="3035C66D" w14:textId="77777777" w:rsidTr="008505A9">
        <w:trPr>
          <w:trHeight w:val="234"/>
        </w:trPr>
        <w:tc>
          <w:tcPr>
            <w:tcW w:w="16019" w:type="dxa"/>
          </w:tcPr>
          <w:p w14:paraId="6A93CED7" w14:textId="7F77F813" w:rsidR="00275544" w:rsidRPr="00A84D0C" w:rsidRDefault="00413351" w:rsidP="00C56B43">
            <w:pPr>
              <w:rPr>
                <w:rFonts w:ascii="Arial" w:eastAsia="Times New Roman" w:hAnsi="Arial" w:cs="Arial"/>
                <w:b/>
                <w:sz w:val="22"/>
                <w:szCs w:val="22"/>
              </w:rPr>
            </w:pPr>
            <w:r>
              <w:rPr>
                <w:rFonts w:ascii="Arial" w:eastAsia="Times New Roman" w:hAnsi="Arial" w:cs="Arial"/>
                <w:b/>
                <w:sz w:val="22"/>
                <w:szCs w:val="22"/>
              </w:rPr>
              <w:t>IMPACT (DECEMBER 2020</w:t>
            </w:r>
            <w:r w:rsidR="00275544" w:rsidRPr="00A84D0C">
              <w:rPr>
                <w:rFonts w:ascii="Arial" w:eastAsia="Times New Roman" w:hAnsi="Arial" w:cs="Arial"/>
                <w:b/>
                <w:sz w:val="22"/>
                <w:szCs w:val="22"/>
              </w:rPr>
              <w:t>)</w:t>
            </w:r>
          </w:p>
          <w:p w14:paraId="4372FAD4" w14:textId="77777777" w:rsidR="00275544" w:rsidRPr="00A84D0C" w:rsidRDefault="00275544" w:rsidP="001015D4">
            <w:pPr>
              <w:numPr>
                <w:ilvl w:val="0"/>
                <w:numId w:val="3"/>
              </w:numPr>
              <w:spacing w:after="200" w:line="276" w:lineRule="auto"/>
              <w:contextualSpacing/>
              <w:rPr>
                <w:rFonts w:ascii="Arial" w:hAnsi="Arial" w:cs="Arial"/>
                <w:sz w:val="22"/>
                <w:szCs w:val="22"/>
              </w:rPr>
            </w:pPr>
            <w:r w:rsidRPr="00A84D0C">
              <w:rPr>
                <w:rFonts w:ascii="Arial" w:hAnsi="Arial" w:cs="Arial"/>
                <w:sz w:val="22"/>
                <w:szCs w:val="22"/>
              </w:rPr>
              <w:t>XXXX</w:t>
            </w:r>
          </w:p>
          <w:p w14:paraId="2D0D5FFF" w14:textId="77777777" w:rsidR="00275544" w:rsidRPr="00A84D0C" w:rsidRDefault="00275544" w:rsidP="001015D4">
            <w:pPr>
              <w:numPr>
                <w:ilvl w:val="0"/>
                <w:numId w:val="3"/>
              </w:numPr>
              <w:spacing w:after="200" w:line="276" w:lineRule="auto"/>
              <w:contextualSpacing/>
              <w:rPr>
                <w:rFonts w:ascii="Arial" w:hAnsi="Arial" w:cs="Arial"/>
                <w:sz w:val="22"/>
                <w:szCs w:val="22"/>
              </w:rPr>
            </w:pPr>
            <w:r w:rsidRPr="00A84D0C">
              <w:rPr>
                <w:rFonts w:ascii="Arial" w:hAnsi="Arial" w:cs="Arial"/>
                <w:sz w:val="22"/>
                <w:szCs w:val="22"/>
              </w:rPr>
              <w:t>XXXX</w:t>
            </w:r>
          </w:p>
          <w:p w14:paraId="75289053" w14:textId="77777777" w:rsidR="00275544" w:rsidRPr="00A84D0C" w:rsidRDefault="00275544" w:rsidP="001015D4">
            <w:pPr>
              <w:numPr>
                <w:ilvl w:val="0"/>
                <w:numId w:val="3"/>
              </w:numPr>
              <w:spacing w:after="200" w:line="276" w:lineRule="auto"/>
              <w:contextualSpacing/>
              <w:rPr>
                <w:rFonts w:ascii="Arial" w:hAnsi="Arial" w:cs="Arial"/>
                <w:sz w:val="22"/>
                <w:szCs w:val="22"/>
              </w:rPr>
            </w:pPr>
            <w:r w:rsidRPr="00A84D0C">
              <w:rPr>
                <w:rFonts w:ascii="Arial" w:hAnsi="Arial" w:cs="Arial"/>
                <w:sz w:val="22"/>
                <w:szCs w:val="22"/>
              </w:rPr>
              <w:t>XXXX</w:t>
            </w:r>
          </w:p>
        </w:tc>
      </w:tr>
      <w:tr w:rsidR="00275544" w:rsidRPr="00A84D0C" w14:paraId="399708AC" w14:textId="77777777" w:rsidTr="008505A9">
        <w:trPr>
          <w:trHeight w:val="234"/>
        </w:trPr>
        <w:tc>
          <w:tcPr>
            <w:tcW w:w="16019" w:type="dxa"/>
          </w:tcPr>
          <w:p w14:paraId="1A0A0A42" w14:textId="13C4D967" w:rsidR="00275544" w:rsidRPr="00A84D0C" w:rsidRDefault="00275544" w:rsidP="00C56B43">
            <w:pPr>
              <w:rPr>
                <w:rFonts w:ascii="Arial" w:eastAsia="Times New Roman" w:hAnsi="Arial" w:cs="Arial"/>
                <w:b/>
                <w:sz w:val="22"/>
                <w:szCs w:val="22"/>
              </w:rPr>
            </w:pPr>
            <w:r w:rsidRPr="00A84D0C">
              <w:rPr>
                <w:rFonts w:ascii="Arial" w:eastAsia="Times New Roman" w:hAnsi="Arial" w:cs="Arial"/>
                <w:b/>
                <w:sz w:val="22"/>
                <w:szCs w:val="22"/>
              </w:rPr>
              <w:t>IMPACT</w:t>
            </w:r>
            <w:r w:rsidR="00413351">
              <w:rPr>
                <w:rFonts w:ascii="Arial" w:eastAsia="Times New Roman" w:hAnsi="Arial" w:cs="Arial"/>
                <w:b/>
                <w:sz w:val="22"/>
                <w:szCs w:val="22"/>
              </w:rPr>
              <w:t xml:space="preserve"> (MARCH 2021</w:t>
            </w:r>
            <w:r w:rsidRPr="00A84D0C">
              <w:rPr>
                <w:rFonts w:ascii="Arial" w:eastAsia="Times New Roman" w:hAnsi="Arial" w:cs="Arial"/>
                <w:b/>
                <w:sz w:val="22"/>
                <w:szCs w:val="22"/>
              </w:rPr>
              <w:t>)</w:t>
            </w:r>
          </w:p>
          <w:p w14:paraId="0E384478" w14:textId="77777777" w:rsidR="00275544" w:rsidRPr="00A84D0C" w:rsidRDefault="00275544" w:rsidP="001015D4">
            <w:pPr>
              <w:numPr>
                <w:ilvl w:val="0"/>
                <w:numId w:val="4"/>
              </w:numPr>
              <w:spacing w:after="200" w:line="276" w:lineRule="auto"/>
              <w:contextualSpacing/>
              <w:rPr>
                <w:rFonts w:ascii="Arial" w:hAnsi="Arial" w:cs="Arial"/>
                <w:sz w:val="22"/>
                <w:szCs w:val="22"/>
              </w:rPr>
            </w:pPr>
            <w:r w:rsidRPr="00A84D0C">
              <w:rPr>
                <w:rFonts w:ascii="Arial" w:hAnsi="Arial" w:cs="Arial"/>
                <w:sz w:val="22"/>
                <w:szCs w:val="22"/>
              </w:rPr>
              <w:t>XXXX</w:t>
            </w:r>
          </w:p>
          <w:p w14:paraId="1FA775CE" w14:textId="77777777" w:rsidR="00275544" w:rsidRPr="00A84D0C" w:rsidRDefault="00275544" w:rsidP="001015D4">
            <w:pPr>
              <w:numPr>
                <w:ilvl w:val="0"/>
                <w:numId w:val="4"/>
              </w:numPr>
              <w:spacing w:after="200" w:line="276" w:lineRule="auto"/>
              <w:contextualSpacing/>
              <w:rPr>
                <w:rFonts w:ascii="Arial" w:hAnsi="Arial" w:cs="Arial"/>
                <w:sz w:val="22"/>
                <w:szCs w:val="22"/>
              </w:rPr>
            </w:pPr>
            <w:r w:rsidRPr="00A84D0C">
              <w:rPr>
                <w:rFonts w:ascii="Arial" w:hAnsi="Arial" w:cs="Arial"/>
                <w:sz w:val="22"/>
                <w:szCs w:val="22"/>
              </w:rPr>
              <w:t>XXXX</w:t>
            </w:r>
          </w:p>
          <w:p w14:paraId="765F1AE0" w14:textId="77777777" w:rsidR="00275544" w:rsidRPr="00A84D0C" w:rsidRDefault="00275544" w:rsidP="001015D4">
            <w:pPr>
              <w:numPr>
                <w:ilvl w:val="0"/>
                <w:numId w:val="4"/>
              </w:numPr>
              <w:spacing w:after="200" w:line="276" w:lineRule="auto"/>
              <w:contextualSpacing/>
              <w:rPr>
                <w:rFonts w:ascii="Arial" w:hAnsi="Arial" w:cs="Arial"/>
                <w:sz w:val="22"/>
                <w:szCs w:val="22"/>
              </w:rPr>
            </w:pPr>
            <w:r w:rsidRPr="00A84D0C">
              <w:rPr>
                <w:rFonts w:ascii="Arial" w:hAnsi="Arial" w:cs="Arial"/>
                <w:sz w:val="22"/>
                <w:szCs w:val="22"/>
              </w:rPr>
              <w:t>XXXX</w:t>
            </w:r>
          </w:p>
        </w:tc>
      </w:tr>
      <w:tr w:rsidR="00275544" w:rsidRPr="00A84D0C" w14:paraId="35BA65CF" w14:textId="77777777" w:rsidTr="008505A9">
        <w:trPr>
          <w:trHeight w:val="234"/>
        </w:trPr>
        <w:tc>
          <w:tcPr>
            <w:tcW w:w="16019" w:type="dxa"/>
          </w:tcPr>
          <w:p w14:paraId="72348DB7" w14:textId="7503FE81" w:rsidR="00275544" w:rsidRPr="00A84D0C" w:rsidRDefault="00413351" w:rsidP="00C56B43">
            <w:pPr>
              <w:rPr>
                <w:rFonts w:ascii="Arial" w:eastAsia="Times New Roman" w:hAnsi="Arial" w:cs="Arial"/>
                <w:b/>
                <w:sz w:val="22"/>
                <w:szCs w:val="22"/>
              </w:rPr>
            </w:pPr>
            <w:r>
              <w:rPr>
                <w:rFonts w:ascii="Arial" w:eastAsia="Times New Roman" w:hAnsi="Arial" w:cs="Arial"/>
                <w:b/>
                <w:sz w:val="22"/>
                <w:szCs w:val="22"/>
              </w:rPr>
              <w:t>IMPACT (JULY 2021</w:t>
            </w:r>
            <w:r w:rsidR="00275544" w:rsidRPr="00A84D0C">
              <w:rPr>
                <w:rFonts w:ascii="Arial" w:eastAsia="Times New Roman" w:hAnsi="Arial" w:cs="Arial"/>
                <w:b/>
                <w:sz w:val="22"/>
                <w:szCs w:val="22"/>
              </w:rPr>
              <w:t>)</w:t>
            </w:r>
          </w:p>
          <w:p w14:paraId="652DA083" w14:textId="77777777" w:rsidR="00275544" w:rsidRPr="00A84D0C" w:rsidRDefault="00275544" w:rsidP="001015D4">
            <w:pPr>
              <w:numPr>
                <w:ilvl w:val="0"/>
                <w:numId w:val="5"/>
              </w:numPr>
              <w:spacing w:after="200" w:line="276" w:lineRule="auto"/>
              <w:contextualSpacing/>
              <w:rPr>
                <w:rFonts w:ascii="Arial" w:hAnsi="Arial" w:cs="Arial"/>
                <w:sz w:val="22"/>
                <w:szCs w:val="22"/>
              </w:rPr>
            </w:pPr>
            <w:r w:rsidRPr="00A84D0C">
              <w:rPr>
                <w:rFonts w:ascii="Arial" w:hAnsi="Arial" w:cs="Arial"/>
                <w:sz w:val="22"/>
                <w:szCs w:val="22"/>
              </w:rPr>
              <w:t>XXXX</w:t>
            </w:r>
          </w:p>
          <w:p w14:paraId="2273A552" w14:textId="77777777" w:rsidR="00275544" w:rsidRPr="00A84D0C" w:rsidRDefault="00275544" w:rsidP="001015D4">
            <w:pPr>
              <w:numPr>
                <w:ilvl w:val="0"/>
                <w:numId w:val="5"/>
              </w:numPr>
              <w:spacing w:after="200" w:line="276" w:lineRule="auto"/>
              <w:contextualSpacing/>
              <w:rPr>
                <w:rFonts w:ascii="Arial" w:hAnsi="Arial" w:cs="Arial"/>
                <w:sz w:val="22"/>
                <w:szCs w:val="22"/>
              </w:rPr>
            </w:pPr>
            <w:r w:rsidRPr="00A84D0C">
              <w:rPr>
                <w:rFonts w:ascii="Arial" w:hAnsi="Arial" w:cs="Arial"/>
                <w:sz w:val="22"/>
                <w:szCs w:val="22"/>
              </w:rPr>
              <w:t>XXXX</w:t>
            </w:r>
          </w:p>
          <w:p w14:paraId="499A0B90" w14:textId="77777777" w:rsidR="00275544" w:rsidRPr="00A84D0C" w:rsidRDefault="00275544" w:rsidP="001015D4">
            <w:pPr>
              <w:numPr>
                <w:ilvl w:val="0"/>
                <w:numId w:val="5"/>
              </w:numPr>
              <w:spacing w:after="200" w:line="276" w:lineRule="auto"/>
              <w:contextualSpacing/>
              <w:rPr>
                <w:rFonts w:ascii="Arial" w:hAnsi="Arial" w:cs="Arial"/>
                <w:sz w:val="22"/>
                <w:szCs w:val="22"/>
              </w:rPr>
            </w:pPr>
            <w:r w:rsidRPr="00A84D0C">
              <w:rPr>
                <w:rFonts w:ascii="Arial" w:hAnsi="Arial" w:cs="Arial"/>
                <w:sz w:val="22"/>
                <w:szCs w:val="22"/>
              </w:rPr>
              <w:t>XXXX</w:t>
            </w:r>
          </w:p>
        </w:tc>
      </w:tr>
    </w:tbl>
    <w:p w14:paraId="4AE08F83" w14:textId="77777777" w:rsidR="00275544" w:rsidRDefault="00275544" w:rsidP="00A900C9">
      <w:pPr>
        <w:rPr>
          <w:rFonts w:cs="Arial"/>
          <w:b/>
          <w:sz w:val="22"/>
          <w:szCs w:val="22"/>
        </w:rPr>
      </w:pPr>
    </w:p>
    <w:p w14:paraId="23EE8236" w14:textId="77777777" w:rsidR="00275544" w:rsidRDefault="00275544" w:rsidP="00A900C9">
      <w:pPr>
        <w:rPr>
          <w:rFonts w:cs="Arial"/>
          <w:b/>
          <w:sz w:val="22"/>
          <w:szCs w:val="22"/>
        </w:rPr>
      </w:pPr>
    </w:p>
    <w:p w14:paraId="1006217E" w14:textId="77777777" w:rsidR="00CB3A90" w:rsidRDefault="00CB3A90" w:rsidP="00A900C9">
      <w:pPr>
        <w:rPr>
          <w:rFonts w:cs="Arial"/>
          <w:b/>
          <w:sz w:val="22"/>
          <w:szCs w:val="22"/>
        </w:rPr>
      </w:pPr>
    </w:p>
    <w:p w14:paraId="563FAA60" w14:textId="77777777" w:rsidR="00CB3A90" w:rsidRDefault="00CB3A90" w:rsidP="00A900C9">
      <w:pPr>
        <w:rPr>
          <w:rFonts w:cs="Arial"/>
          <w:b/>
          <w:sz w:val="22"/>
          <w:szCs w:val="22"/>
        </w:rPr>
      </w:pPr>
    </w:p>
    <w:p w14:paraId="63780947" w14:textId="77777777" w:rsidR="00CB3A90" w:rsidRPr="0066151E" w:rsidRDefault="00CB3A90" w:rsidP="00CB3A90">
      <w:pPr>
        <w:jc w:val="center"/>
        <w:rPr>
          <w:rFonts w:ascii="Arial" w:eastAsia="Times New Roman" w:hAnsi="Arial" w:cs="Arial"/>
          <w:b/>
          <w:caps/>
          <w:sz w:val="22"/>
          <w:szCs w:val="22"/>
        </w:rPr>
      </w:pPr>
      <w:r w:rsidRPr="0066151E">
        <w:rPr>
          <w:rFonts w:ascii="Arial" w:eastAsia="Times New Roman" w:hAnsi="Arial" w:cs="Arial"/>
          <w:b/>
          <w:caps/>
          <w:sz w:val="22"/>
          <w:szCs w:val="22"/>
        </w:rPr>
        <w:t>The quality of education</w:t>
      </w:r>
    </w:p>
    <w:p w14:paraId="0F08D1EC" w14:textId="77777777" w:rsidR="00CB3A90" w:rsidRPr="0066151E" w:rsidRDefault="00CB3A90" w:rsidP="00CB3A90">
      <w:pPr>
        <w:jc w:val="center"/>
        <w:rPr>
          <w:rFonts w:ascii="Arial" w:eastAsia="Times New Roman" w:hAnsi="Arial" w:cs="Arial"/>
          <w:b/>
          <w:sz w:val="22"/>
          <w:szCs w:val="22"/>
        </w:rPr>
      </w:pPr>
    </w:p>
    <w:p w14:paraId="6069F824" w14:textId="77777777" w:rsidR="00CB3A90" w:rsidRPr="0066151E" w:rsidRDefault="00CB3A90" w:rsidP="00CB3A90">
      <w:pPr>
        <w:spacing w:after="240"/>
        <w:rPr>
          <w:rFonts w:ascii="Arial" w:eastAsia="Times New Roman" w:hAnsi="Arial" w:cs="Arial"/>
          <w:color w:val="000000"/>
          <w:sz w:val="22"/>
          <w:szCs w:val="22"/>
        </w:rPr>
      </w:pPr>
      <w:r w:rsidRPr="0066151E">
        <w:rPr>
          <w:rFonts w:ascii="Arial" w:eastAsia="Times New Roman" w:hAnsi="Arial" w:cs="Arial"/>
          <w:b/>
          <w:color w:val="000000"/>
          <w:sz w:val="22"/>
          <w:szCs w:val="22"/>
        </w:rPr>
        <w:t>Note</w:t>
      </w:r>
      <w:r w:rsidRPr="0066151E">
        <w:rPr>
          <w:rFonts w:ascii="Arial" w:eastAsia="Times New Roman" w:hAnsi="Arial" w:cs="Arial"/>
          <w:color w:val="000000"/>
          <w:sz w:val="22"/>
          <w:szCs w:val="22"/>
        </w:rPr>
        <w:t xml:space="preserve">: Some sections of the criteria appear in [square brackets] below. This is to mark that they are transitional only, because Ofsted recognise that not all schools will have had the opportunity to complete the process of adopting or constructing their curriculum fully by September 2019. Ofsted will review these bracketed sections before September 2020 to decide whether they should be deleted. </w:t>
      </w:r>
    </w:p>
    <w:p w14:paraId="5C6159C3"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Outstanding (1) </w:t>
      </w:r>
    </w:p>
    <w:p w14:paraId="1DBD8222"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sz w:val="22"/>
          <w:szCs w:val="22"/>
        </w:rPr>
      </w:pPr>
      <w:r w:rsidRPr="0066151E">
        <w:rPr>
          <w:rFonts w:ascii="Arial" w:eastAsia="Times New Roman" w:hAnsi="Arial" w:cs="Arial"/>
          <w:color w:val="000000"/>
          <w:sz w:val="22"/>
          <w:szCs w:val="22"/>
        </w:rPr>
        <w:t xml:space="preserve">The school meets </w:t>
      </w:r>
      <w:r w:rsidRPr="0066151E">
        <w:rPr>
          <w:rFonts w:ascii="Arial" w:eastAsia="Times New Roman" w:hAnsi="Arial" w:cs="Arial"/>
          <w:b/>
          <w:bCs/>
          <w:color w:val="000000"/>
          <w:sz w:val="22"/>
          <w:szCs w:val="22"/>
        </w:rPr>
        <w:t>all</w:t>
      </w:r>
      <w:r w:rsidRPr="0066151E">
        <w:rPr>
          <w:rFonts w:ascii="Arial" w:eastAsia="Times New Roman" w:hAnsi="Arial" w:cs="Arial"/>
          <w:color w:val="000000"/>
          <w:sz w:val="22"/>
          <w:szCs w:val="22"/>
        </w:rPr>
        <w:t xml:space="preserve"> the criteria for a good quality of education </w:t>
      </w:r>
      <w:r w:rsidRPr="0066151E">
        <w:rPr>
          <w:rFonts w:ascii="Arial" w:eastAsia="Times New Roman" w:hAnsi="Arial" w:cs="Arial"/>
          <w:b/>
          <w:color w:val="000000"/>
          <w:sz w:val="22"/>
          <w:szCs w:val="22"/>
        </w:rPr>
        <w:t>securely</w:t>
      </w:r>
      <w:r w:rsidRPr="0066151E">
        <w:rPr>
          <w:rFonts w:ascii="Arial" w:eastAsia="Times New Roman" w:hAnsi="Arial" w:cs="Arial"/>
          <w:color w:val="000000"/>
          <w:sz w:val="22"/>
          <w:szCs w:val="22"/>
        </w:rPr>
        <w:t xml:space="preserve"> and </w:t>
      </w:r>
      <w:r w:rsidRPr="0066151E">
        <w:rPr>
          <w:rFonts w:ascii="Arial" w:eastAsia="Times New Roman" w:hAnsi="Arial" w:cs="Arial"/>
          <w:b/>
          <w:color w:val="000000"/>
          <w:sz w:val="22"/>
          <w:szCs w:val="22"/>
        </w:rPr>
        <w:t>consistently</w:t>
      </w:r>
      <w:r w:rsidRPr="0066151E">
        <w:rPr>
          <w:rFonts w:ascii="Arial" w:eastAsia="Times New Roman" w:hAnsi="Arial" w:cs="Arial"/>
          <w:color w:val="000000"/>
          <w:sz w:val="22"/>
          <w:szCs w:val="22"/>
        </w:rPr>
        <w:t xml:space="preserve">. </w:t>
      </w:r>
    </w:p>
    <w:p w14:paraId="0A36023C"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 xml:space="preserve">The quality of education provided is </w:t>
      </w:r>
      <w:r w:rsidRPr="0066151E">
        <w:rPr>
          <w:rFonts w:ascii="Arial" w:eastAsia="Times New Roman" w:hAnsi="Arial" w:cs="Arial"/>
          <w:b/>
          <w:color w:val="000000"/>
          <w:sz w:val="22"/>
          <w:szCs w:val="22"/>
          <w:lang w:eastAsia="en-GB"/>
        </w:rPr>
        <w:t>exceptional</w:t>
      </w:r>
      <w:r w:rsidRPr="0066151E">
        <w:rPr>
          <w:rFonts w:ascii="Arial" w:eastAsia="Times New Roman" w:hAnsi="Arial" w:cs="Arial"/>
          <w:color w:val="000000"/>
          <w:sz w:val="22"/>
          <w:szCs w:val="22"/>
          <w:lang w:eastAsia="en-GB"/>
        </w:rPr>
        <w:t xml:space="preserve">. </w:t>
      </w:r>
    </w:p>
    <w:p w14:paraId="55006DE5"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sz w:val="22"/>
          <w:szCs w:val="22"/>
          <w:lang w:eastAsia="en-GB"/>
        </w:rPr>
      </w:pPr>
      <w:r w:rsidRPr="0066151E">
        <w:rPr>
          <w:rFonts w:ascii="Arial" w:eastAsia="Times New Roman" w:hAnsi="Arial" w:cs="Arial"/>
          <w:color w:val="000000"/>
          <w:sz w:val="22"/>
          <w:szCs w:val="22"/>
          <w:lang w:eastAsia="en-GB"/>
        </w:rPr>
        <w:t>In addition, the following apply.</w:t>
      </w:r>
    </w:p>
    <w:p w14:paraId="0C84C994"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The school’s curriculum intent and implementation are embedded securely and consistently across the school. It is evident from what teachers do that they have a firm and common understanding of the school’s curriculum intent and what it means for their practice. Across all parts of the school, series of lessons contribute well to delivering the curriculum intent. </w:t>
      </w:r>
    </w:p>
    <w:p w14:paraId="5D35EF02"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bookmarkStart w:id="19" w:name="_Hlk7793403"/>
      <w:r w:rsidRPr="0066151E">
        <w:rPr>
          <w:rFonts w:ascii="Arial" w:eastAsia="Times New Roman" w:hAnsi="Arial" w:cs="Arial"/>
          <w:color w:val="000000"/>
          <w:sz w:val="22"/>
          <w:szCs w:val="22"/>
        </w:rPr>
        <w:t>The work given to pupils, over time and across the school, consistently matches the aims of the curriculum. It is coherently planned and sequenced towards cumulatively sufficient knowledge and skills for future learning and employment.</w:t>
      </w:r>
    </w:p>
    <w:bookmarkEnd w:id="19"/>
    <w:p w14:paraId="791EFB10"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Pupils’ work across the curriculum is consistently of a high quality. </w:t>
      </w:r>
    </w:p>
    <w:p w14:paraId="34927EC3"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 xml:space="preserve">Pupils consistently achieve highly, particularly the most disadvantaged. Pupils with SEND achieve exceptionally well. </w:t>
      </w:r>
    </w:p>
    <w:p w14:paraId="7315D2AF" w14:textId="77777777" w:rsidR="00CB3A90" w:rsidRPr="0066151E" w:rsidRDefault="00CB3A90" w:rsidP="00CB3A90">
      <w:pPr>
        <w:rPr>
          <w:rFonts w:ascii="Arial" w:eastAsia="Times New Roman" w:hAnsi="Arial" w:cs="Arial"/>
          <w:sz w:val="22"/>
          <w:szCs w:val="22"/>
        </w:rPr>
      </w:pPr>
      <w:r w:rsidRPr="0066151E">
        <w:rPr>
          <w:rFonts w:ascii="Arial" w:eastAsia="Times New Roman" w:hAnsi="Arial" w:cs="Arial"/>
          <w:sz w:val="22"/>
          <w:szCs w:val="22"/>
        </w:rPr>
        <w:br w:type="page"/>
      </w:r>
    </w:p>
    <w:p w14:paraId="2740673B" w14:textId="77777777" w:rsidR="00CB3A90" w:rsidRPr="0066151E" w:rsidRDefault="00CB3A90" w:rsidP="00CB3A90">
      <w:pPr>
        <w:contextualSpacing/>
        <w:rPr>
          <w:rFonts w:ascii="Arial" w:eastAsia="Times New Roman" w:hAnsi="Arial" w:cs="Arial"/>
          <w:sz w:val="22"/>
          <w:szCs w:val="22"/>
        </w:rPr>
      </w:pPr>
      <w:r w:rsidRPr="0066151E">
        <w:rPr>
          <w:rFonts w:ascii="Arial" w:eastAsia="Times New Roman" w:hAnsi="Arial" w:cs="Arial"/>
          <w:sz w:val="22"/>
          <w:szCs w:val="22"/>
        </w:rPr>
        <w:t xml:space="preserve">In order to judge whether a school is </w:t>
      </w:r>
      <w:r w:rsidRPr="0066151E">
        <w:rPr>
          <w:rFonts w:ascii="Arial" w:eastAsia="Times New Roman" w:hAnsi="Arial" w:cs="Arial"/>
          <w:b/>
          <w:bCs/>
          <w:sz w:val="22"/>
          <w:szCs w:val="22"/>
        </w:rPr>
        <w:t>good</w:t>
      </w:r>
      <w:r w:rsidRPr="0066151E">
        <w:rPr>
          <w:rFonts w:ascii="Arial" w:eastAsia="Times New Roman" w:hAnsi="Arial" w:cs="Arial"/>
          <w:sz w:val="22"/>
          <w:szCs w:val="22"/>
        </w:rPr>
        <w:t xml:space="preserve"> or </w:t>
      </w:r>
      <w:r w:rsidRPr="0066151E">
        <w:rPr>
          <w:rFonts w:ascii="Arial" w:eastAsia="Times New Roman" w:hAnsi="Arial" w:cs="Arial"/>
          <w:b/>
          <w:bCs/>
          <w:sz w:val="22"/>
          <w:szCs w:val="22"/>
        </w:rPr>
        <w:t>requires improvement</w:t>
      </w:r>
      <w:r w:rsidRPr="0066151E">
        <w:rPr>
          <w:rFonts w:ascii="Arial" w:eastAsia="Times New Roman" w:hAnsi="Arial" w:cs="Arial"/>
          <w:bCs/>
          <w:sz w:val="22"/>
          <w:szCs w:val="22"/>
        </w:rPr>
        <w:t>,</w:t>
      </w:r>
      <w:r w:rsidRPr="0066151E">
        <w:rPr>
          <w:rFonts w:ascii="Arial" w:eastAsia="Times New Roman" w:hAnsi="Arial" w:cs="Arial"/>
          <w:sz w:val="22"/>
          <w:szCs w:val="22"/>
        </w:rPr>
        <w:t xml:space="preserve"> inspectors will use a ‘best fit’ approach, relying on the professional judgement of the inspection team. </w:t>
      </w:r>
    </w:p>
    <w:p w14:paraId="6CC50C63" w14:textId="77777777" w:rsidR="00CB3A90" w:rsidRPr="0066151E" w:rsidRDefault="00CB3A90" w:rsidP="00CB3A90">
      <w:pPr>
        <w:contextualSpacing/>
        <w:rPr>
          <w:rFonts w:ascii="Arial" w:eastAsia="Times New Roman" w:hAnsi="Arial" w:cs="Arial"/>
          <w:sz w:val="22"/>
          <w:szCs w:val="22"/>
        </w:rPr>
      </w:pPr>
    </w:p>
    <w:p w14:paraId="5E791684"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Good (2) </w:t>
      </w:r>
    </w:p>
    <w:p w14:paraId="6661BD29"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Intent</w:t>
      </w:r>
    </w:p>
    <w:p w14:paraId="4EA2CDB9"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 [If this is not yet fully the case, it is clear from leaders’ actions that they are in the process of bringing this about.]</w:t>
      </w:r>
    </w:p>
    <w:p w14:paraId="56BB0766"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school’s curriculum is coherently planned and sequenced towards cumulatively sufficient knowledge and skills for future learning and employment.</w:t>
      </w:r>
      <w:r w:rsidRPr="0066151E">
        <w:rPr>
          <w:rFonts w:ascii="Arial" w:eastAsia="Times New Roman" w:hAnsi="Arial" w:cs="Arial"/>
          <w:i/>
          <w:color w:val="000000"/>
          <w:sz w:val="22"/>
          <w:szCs w:val="22"/>
        </w:rPr>
        <w:t xml:space="preserve"> </w:t>
      </w:r>
      <w:r w:rsidRPr="0066151E">
        <w:rPr>
          <w:rFonts w:ascii="Arial" w:eastAsia="Times New Roman" w:hAnsi="Arial" w:cs="Arial"/>
          <w:color w:val="000000"/>
          <w:sz w:val="22"/>
          <w:szCs w:val="22"/>
        </w:rPr>
        <w:t>[If this is not yet fully the case, it is clear from leaders’ actions that they are in the process of bringing this about.]</w:t>
      </w:r>
    </w:p>
    <w:p w14:paraId="6017C20C"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curriculum is successfully adapted, designed or developed to be ambitious and meet the needs of pupils with SEND, developing their knowledge, skills and abilities to apply what they know and can do with increasing fluency and independence. [If this is not yet fully the case, it is clear from leaders’ actions that they are in the process of bringing this about.]</w:t>
      </w:r>
    </w:p>
    <w:p w14:paraId="0A7C3914"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Pupils study the full curriculum; it is not narrowed. In primary schools, a broad range of subjects (exemplified by the national curriculum) is taught in key stage 2 throughout each and all of Years 3 to 6. In secondary schools, the school teaches a broad range of subjects (exemplified by the national curriculum) throughout Years 7 to 9. [If this is not yet fully the case, it is clear from leaders’ actions that they are in the process of bringing this about.] The school’s aim is to have the EBacc at the heart of its curriculum, in line with the DfE’s ambition,</w:t>
      </w:r>
      <w:r w:rsidRPr="0066151E">
        <w:rPr>
          <w:rFonts w:ascii="Arial" w:eastAsia="Times New Roman" w:hAnsi="Arial" w:cs="Arial"/>
          <w:color w:val="000000"/>
          <w:sz w:val="22"/>
          <w:szCs w:val="22"/>
          <w:vertAlign w:val="superscript"/>
          <w:lang w:eastAsia="en-GB"/>
        </w:rPr>
        <w:footnoteReference w:id="3"/>
      </w:r>
      <w:r w:rsidRPr="0066151E">
        <w:rPr>
          <w:rFonts w:ascii="Arial" w:eastAsia="Times New Roman" w:hAnsi="Arial" w:cs="Arial"/>
          <w:sz w:val="22"/>
          <w:szCs w:val="22"/>
          <w:lang w:eastAsia="en-GB"/>
        </w:rPr>
        <w:t xml:space="preserve"> and good progress has been made towards this ambition. </w:t>
      </w:r>
    </w:p>
    <w:p w14:paraId="5AA66B43"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Implementation</w:t>
      </w:r>
    </w:p>
    <w:p w14:paraId="3D6DCF9E"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Teachers have good knowledge of the subject(s) and courses they teach. Leaders provide effective support for those teaching outside their main areas of expertise.</w:t>
      </w:r>
    </w:p>
    <w:p w14:paraId="38C2B7EA"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 </w:t>
      </w:r>
    </w:p>
    <w:p w14:paraId="21166BD8"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Over the course of study, teaching is designed to help pupils to remember long term the content they have been taught and to integrate new knowledge into larger ideas.</w:t>
      </w:r>
    </w:p>
    <w:p w14:paraId="7433FD28"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Teachers and leaders use assessment well, for example to help pupils embed and use knowledge fluently, or to check understanding and inform teaching. Leaders understand the limitations of assessment and do not use it in a way that creates unnecessary burdens on staff or pupils. </w:t>
      </w:r>
    </w:p>
    <w:p w14:paraId="0983D082"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p w14:paraId="20E2D123"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work given to pupils is demanding and matches the aims of the curriculum in being coherently planned and sequenced towards cumulatively sufficient knowledge.</w:t>
      </w:r>
    </w:p>
    <w:p w14:paraId="387DF140"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Reading is prioritised to allow pupils to access the full curriculum offer.</w:t>
      </w:r>
    </w:p>
    <w:p w14:paraId="529CED4E"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 </w:t>
      </w:r>
    </w:p>
    <w:p w14:paraId="6948A6FE"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The sharp focus on ensuring that younger children gain phonics knowledge and language comprehension necessary to read, and the skills to communicate, gives them the foundations for future learning.</w:t>
      </w:r>
    </w:p>
    <w:p w14:paraId="233B606D"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Teachers ensure that their own speaking, listening, writing and reading of English support pupils in developing their language and vocabulary well.</w:t>
      </w:r>
    </w:p>
    <w:p w14:paraId="37EEFCA1"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Impact</w:t>
      </w:r>
    </w:p>
    <w:p w14:paraId="665E8DD1"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 xml:space="preserve">Pupils develop detailed knowledge and skills across the curriculum and, as a result, achieve well. This is reflected in results from national tests and examinations that meet government expectations, or in the qualifications obtained. </w:t>
      </w:r>
    </w:p>
    <w:p w14:paraId="54738941"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w:t>
      </w:r>
    </w:p>
    <w:p w14:paraId="6F6565E4"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ind w:left="924" w:hanging="357"/>
        <w:rPr>
          <w:rFonts w:ascii="Arial" w:eastAsia="Times New Roman" w:hAnsi="Arial" w:cs="Arial"/>
          <w:color w:val="000000"/>
          <w:sz w:val="22"/>
          <w:szCs w:val="22"/>
        </w:rPr>
      </w:pPr>
      <w:r w:rsidRPr="0066151E">
        <w:rPr>
          <w:rFonts w:ascii="Arial" w:eastAsia="Times New Roman" w:hAnsi="Arial" w:cs="Arial"/>
          <w:color w:val="000000"/>
          <w:sz w:val="22"/>
          <w:szCs w:val="22"/>
        </w:rPr>
        <w:t>Pupils’ work across the curriculum is of good quality.</w:t>
      </w:r>
    </w:p>
    <w:p w14:paraId="2002CF85"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 xml:space="preserve">Pupils read widely and often, with fluency and comprehension appropriate to their age. They are able to apply mathematical knowledge, concepts and procedures appropriately for their age. </w:t>
      </w:r>
    </w:p>
    <w:p w14:paraId="26DFE62D" w14:textId="77777777" w:rsidR="00CB3A90" w:rsidRPr="0066151E" w:rsidRDefault="00CB3A90" w:rsidP="00CB3A90">
      <w:pPr>
        <w:tabs>
          <w:tab w:val="left" w:pos="567"/>
        </w:tabs>
        <w:spacing w:before="120"/>
        <w:ind w:left="567"/>
        <w:rPr>
          <w:rFonts w:ascii="Arial" w:eastAsia="Times New Roman" w:hAnsi="Arial" w:cs="Arial"/>
          <w:b/>
          <w:color w:val="000000"/>
          <w:sz w:val="22"/>
          <w:szCs w:val="22"/>
          <w:lang w:eastAsia="en-GB"/>
        </w:rPr>
      </w:pPr>
    </w:p>
    <w:p w14:paraId="768E2369" w14:textId="77777777" w:rsidR="00CB3A90" w:rsidRPr="0066151E" w:rsidRDefault="00CB3A90" w:rsidP="00CB3A90">
      <w:pPr>
        <w:pBdr>
          <w:top w:val="single" w:sz="4" w:space="1" w:color="auto"/>
          <w:left w:val="single" w:sz="4" w:space="4" w:color="auto"/>
          <w:bottom w:val="single" w:sz="4" w:space="1" w:color="auto"/>
          <w:right w:val="single" w:sz="4" w:space="4" w:color="auto"/>
        </w:pBdr>
        <w:tabs>
          <w:tab w:val="left" w:pos="567"/>
        </w:tabs>
        <w:spacing w:before="120"/>
        <w:ind w:left="567"/>
        <w:rPr>
          <w:rFonts w:ascii="Arial" w:eastAsia="Times New Roman" w:hAnsi="Arial" w:cs="Arial"/>
          <w:b/>
          <w:color w:val="000000"/>
          <w:sz w:val="22"/>
          <w:szCs w:val="22"/>
          <w:lang w:eastAsia="en-GB"/>
        </w:rPr>
      </w:pPr>
      <w:r w:rsidRPr="0066151E">
        <w:rPr>
          <w:rFonts w:ascii="Arial" w:eastAsia="Times New Roman" w:hAnsi="Arial" w:cs="Arial"/>
          <w:b/>
          <w:color w:val="000000"/>
          <w:sz w:val="22"/>
          <w:szCs w:val="22"/>
          <w:lang w:eastAsia="en-GB"/>
        </w:rPr>
        <w:t xml:space="preserve">Requires improvement (3) </w:t>
      </w:r>
    </w:p>
    <w:p w14:paraId="45F175E5" w14:textId="77777777" w:rsidR="00CB3A90" w:rsidRPr="0066151E" w:rsidRDefault="00CB3A90" w:rsidP="001015D4">
      <w:pPr>
        <w:numPr>
          <w:ilvl w:val="0"/>
          <w:numId w:val="6"/>
        </w:numPr>
        <w:pBdr>
          <w:top w:val="single" w:sz="4" w:space="1" w:color="auto"/>
          <w:left w:val="single" w:sz="4" w:space="4" w:color="auto"/>
          <w:bottom w:val="single" w:sz="4" w:space="1" w:color="auto"/>
          <w:right w:val="single" w:sz="4" w:space="4" w:color="auto"/>
        </w:pBdr>
        <w:tabs>
          <w:tab w:val="left" w:pos="567"/>
        </w:tabs>
        <w:spacing w:before="120" w:after="240"/>
        <w:ind w:left="924" w:hanging="357"/>
        <w:rPr>
          <w:rFonts w:ascii="Arial" w:eastAsia="Times New Roman" w:hAnsi="Arial" w:cs="Arial"/>
          <w:color w:val="000000"/>
          <w:sz w:val="22"/>
          <w:szCs w:val="22"/>
          <w:lang w:eastAsia="en-GB"/>
        </w:rPr>
      </w:pPr>
      <w:r w:rsidRPr="0066151E">
        <w:rPr>
          <w:rFonts w:ascii="Arial" w:eastAsia="Times New Roman" w:hAnsi="Arial" w:cs="Arial"/>
          <w:color w:val="000000"/>
          <w:sz w:val="22"/>
          <w:szCs w:val="22"/>
          <w:lang w:eastAsia="en-GB"/>
        </w:rPr>
        <w:t>The quality of education provided by the school is not good.</w:t>
      </w:r>
    </w:p>
    <w:p w14:paraId="5B44AAAE" w14:textId="77777777" w:rsidR="00CB3A90" w:rsidRPr="0066151E" w:rsidRDefault="00CB3A90" w:rsidP="00CB3A90">
      <w:pPr>
        <w:rPr>
          <w:rFonts w:ascii="Arial" w:eastAsia="Times New Roman" w:hAnsi="Arial" w:cs="Arial"/>
          <w:b/>
          <w:sz w:val="22"/>
          <w:szCs w:val="22"/>
        </w:rPr>
      </w:pPr>
    </w:p>
    <w:p w14:paraId="7454C2E7" w14:textId="77777777" w:rsidR="00CB3A90" w:rsidRPr="0066151E" w:rsidRDefault="00CB3A90" w:rsidP="00CB3A90">
      <w:pPr>
        <w:rPr>
          <w:rFonts w:ascii="Arial" w:eastAsia="Times New Roman" w:hAnsi="Arial" w:cs="Arial"/>
          <w:b/>
          <w:sz w:val="22"/>
          <w:szCs w:val="22"/>
        </w:rPr>
      </w:pPr>
      <w:r w:rsidRPr="0066151E">
        <w:rPr>
          <w:rFonts w:ascii="Arial" w:eastAsia="Times New Roman" w:hAnsi="Arial" w:cs="Arial"/>
          <w:b/>
          <w:sz w:val="22"/>
          <w:szCs w:val="22"/>
        </w:rPr>
        <w:br w:type="page"/>
      </w:r>
    </w:p>
    <w:p w14:paraId="72C6151F" w14:textId="77777777" w:rsidR="00CB3A90" w:rsidRPr="0066151E" w:rsidRDefault="00CB3A90" w:rsidP="00CB3A90">
      <w:pPr>
        <w:jc w:val="both"/>
        <w:rPr>
          <w:rFonts w:ascii="Arial" w:eastAsia="Times New Roman" w:hAnsi="Arial" w:cs="Arial"/>
          <w:b/>
          <w:sz w:val="22"/>
          <w:szCs w:val="22"/>
        </w:rPr>
      </w:pPr>
      <w:r w:rsidRPr="0066151E">
        <w:rPr>
          <w:rFonts w:ascii="Arial" w:eastAsia="Times New Roman" w:hAnsi="Arial" w:cs="Arial"/>
          <w:b/>
          <w:sz w:val="22"/>
          <w:szCs w:val="22"/>
        </w:rPr>
        <w:t>EVIDENCE TO SUPPORT THIS JUDGMENT:</w:t>
      </w:r>
    </w:p>
    <w:p w14:paraId="3425342F" w14:textId="77777777" w:rsidR="00CB3A90" w:rsidRPr="0066151E" w:rsidRDefault="00CB3A90" w:rsidP="00CB3A90">
      <w:pPr>
        <w:jc w:val="both"/>
        <w:rPr>
          <w:rFonts w:ascii="Arial" w:eastAsia="Times New Roman" w:hAnsi="Arial" w:cs="Arial"/>
          <w:b/>
          <w:sz w:val="22"/>
          <w:szCs w:val="22"/>
        </w:rPr>
      </w:pPr>
    </w:p>
    <w:tbl>
      <w:tblPr>
        <w:tblStyle w:val="TableGrid"/>
        <w:tblW w:w="16160" w:type="dxa"/>
        <w:tblInd w:w="-176" w:type="dxa"/>
        <w:tblLook w:val="04A0" w:firstRow="1" w:lastRow="0" w:firstColumn="1" w:lastColumn="0" w:noHBand="0" w:noVBand="1"/>
      </w:tblPr>
      <w:tblGrid>
        <w:gridCol w:w="16160"/>
      </w:tblGrid>
      <w:tr w:rsidR="00CB3A90" w:rsidRPr="0066151E" w14:paraId="16CDADDC" w14:textId="77777777" w:rsidTr="008505A9">
        <w:tc>
          <w:tcPr>
            <w:tcW w:w="16160" w:type="dxa"/>
          </w:tcPr>
          <w:p w14:paraId="124FB489" w14:textId="77777777" w:rsidR="00CB3A90" w:rsidRPr="0066151E" w:rsidRDefault="00CB3A90" w:rsidP="008505A9">
            <w:pPr>
              <w:jc w:val="center"/>
              <w:rPr>
                <w:rFonts w:ascii="Arial" w:eastAsia="Times New Roman" w:hAnsi="Arial" w:cs="Arial"/>
                <w:b/>
                <w:caps/>
                <w:sz w:val="22"/>
                <w:szCs w:val="22"/>
              </w:rPr>
            </w:pPr>
            <w:r w:rsidRPr="0066151E">
              <w:rPr>
                <w:rFonts w:ascii="Arial" w:eastAsia="Times New Roman" w:hAnsi="Arial" w:cs="Arial"/>
                <w:b/>
                <w:caps/>
                <w:sz w:val="22"/>
                <w:szCs w:val="22"/>
              </w:rPr>
              <w:t>The quality of education</w:t>
            </w:r>
          </w:p>
        </w:tc>
      </w:tr>
      <w:tr w:rsidR="00CB3A90" w:rsidRPr="0066151E" w14:paraId="24A8A75F" w14:textId="77777777" w:rsidTr="008505A9">
        <w:tc>
          <w:tcPr>
            <w:tcW w:w="16160" w:type="dxa"/>
            <w:vAlign w:val="center"/>
          </w:tcPr>
          <w:p w14:paraId="6B938C56" w14:textId="77777777" w:rsidR="00CB3A90" w:rsidRPr="0066151E" w:rsidRDefault="00CB3A90" w:rsidP="008505A9">
            <w:pPr>
              <w:rPr>
                <w:rFonts w:ascii="Arial" w:eastAsia="Times New Roman" w:hAnsi="Arial" w:cs="Arial"/>
                <w:b/>
                <w:caps/>
                <w:sz w:val="22"/>
                <w:szCs w:val="22"/>
              </w:rPr>
            </w:pPr>
            <w:r w:rsidRPr="0066151E">
              <w:rPr>
                <w:rFonts w:ascii="Arial" w:eastAsia="Times New Roman" w:hAnsi="Arial" w:cs="Arial"/>
                <w:caps/>
                <w:sz w:val="22"/>
                <w:szCs w:val="22"/>
              </w:rPr>
              <w:t xml:space="preserve"> </w:t>
            </w:r>
            <w:r w:rsidRPr="0066151E">
              <w:rPr>
                <w:rFonts w:ascii="Arial" w:eastAsia="Times New Roman" w:hAnsi="Arial" w:cs="Arial"/>
                <w:b/>
                <w:caps/>
                <w:sz w:val="22"/>
                <w:szCs w:val="22"/>
              </w:rPr>
              <w:t>Priorities for Improvement (2019-2020)</w:t>
            </w:r>
          </w:p>
          <w:p w14:paraId="6CF559D5" w14:textId="77777777" w:rsidR="00413351" w:rsidRDefault="00413351" w:rsidP="00413351">
            <w:pPr>
              <w:suppressAutoHyphens/>
              <w:autoSpaceDN w:val="0"/>
              <w:spacing w:after="200" w:line="276" w:lineRule="auto"/>
              <w:jc w:val="both"/>
              <w:textAlignment w:val="baseline"/>
              <w:rPr>
                <w:rFonts w:ascii="Calibri" w:eastAsia="Calibri" w:hAnsi="Calibri" w:cs="Times New Roman"/>
                <w:b/>
                <w:sz w:val="20"/>
                <w:szCs w:val="20"/>
                <w:u w:val="single"/>
              </w:rPr>
            </w:pPr>
            <w:r w:rsidRPr="001C1623">
              <w:rPr>
                <w:rFonts w:ascii="Calibri" w:eastAsia="Calibri" w:hAnsi="Calibri" w:cs="Times New Roman"/>
                <w:b/>
                <w:sz w:val="20"/>
                <w:szCs w:val="20"/>
                <w:u w:val="single"/>
              </w:rPr>
              <w:t>Quality of Education:</w:t>
            </w:r>
          </w:p>
          <w:p w14:paraId="1B842F0D" w14:textId="32F3144B"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Improve Quality First Teaching across the school to at least 100% good and 40 - 60%+ outstanding.</w:t>
            </w:r>
          </w:p>
          <w:p w14:paraId="390DC424"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p>
          <w:p w14:paraId="602A5851" w14:textId="77777777" w:rsidR="00413351" w:rsidRPr="00A900C9" w:rsidRDefault="00413351" w:rsidP="00413351">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p>
          <w:p w14:paraId="538B00F4"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a new assessment system across the federation for reading, writing and maths</w:t>
            </w:r>
          </w:p>
          <w:p w14:paraId="16B06F34"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Continue to embed mastery maths and improve outcomes in mental maths across KS1 and KS2 with a particular focus on times tables.</w:t>
            </w:r>
          </w:p>
          <w:p w14:paraId="09A6DA36"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610E058F"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Pr>
                <w:rFonts w:ascii="Calibri" w:eastAsia="Calibri" w:hAnsi="Calibri" w:cs="Times New Roman"/>
                <w:sz w:val="20"/>
                <w:szCs w:val="20"/>
              </w:rPr>
              <w:t>and develop computing teaching and subject leadership.  Ensuring online provision is integrated into classroom practice.</w:t>
            </w:r>
          </w:p>
          <w:p w14:paraId="71F824C6" w14:textId="77777777" w:rsidR="00413351" w:rsidRDefault="00413351" w:rsidP="00413351">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167BC105" w14:textId="77777777" w:rsidR="00CB3A90" w:rsidRPr="0066151E" w:rsidRDefault="00CB3A90" w:rsidP="00C944D3">
            <w:pPr>
              <w:spacing w:after="200" w:line="276" w:lineRule="auto"/>
              <w:ind w:left="720"/>
              <w:contextualSpacing/>
              <w:rPr>
                <w:rFonts w:ascii="Arial" w:hAnsi="Arial" w:cs="Arial"/>
                <w:b/>
                <w:sz w:val="22"/>
                <w:szCs w:val="22"/>
              </w:rPr>
            </w:pPr>
          </w:p>
        </w:tc>
      </w:tr>
      <w:tr w:rsidR="00CB3A90" w:rsidRPr="0066151E" w14:paraId="41F8F18C" w14:textId="77777777" w:rsidTr="008505A9">
        <w:trPr>
          <w:trHeight w:val="234"/>
        </w:trPr>
        <w:tc>
          <w:tcPr>
            <w:tcW w:w="16160" w:type="dxa"/>
          </w:tcPr>
          <w:p w14:paraId="7529B715" w14:textId="54EE11DC" w:rsidR="00CB3A90" w:rsidRPr="0066151E" w:rsidRDefault="00CB3A90" w:rsidP="008505A9">
            <w:pPr>
              <w:rPr>
                <w:rFonts w:ascii="Arial" w:eastAsia="Times New Roman" w:hAnsi="Arial" w:cs="Arial"/>
                <w:b/>
                <w:caps/>
                <w:sz w:val="22"/>
                <w:szCs w:val="22"/>
              </w:rPr>
            </w:pPr>
            <w:r w:rsidRPr="0066151E">
              <w:rPr>
                <w:rFonts w:ascii="Arial" w:eastAsia="Times New Roman" w:hAnsi="Arial" w:cs="Arial"/>
                <w:b/>
                <w:caps/>
                <w:sz w:val="22"/>
                <w:szCs w:val="22"/>
              </w:rPr>
              <w:t>Priorities</w:t>
            </w:r>
            <w:r w:rsidR="00413351">
              <w:rPr>
                <w:rFonts w:ascii="Arial" w:eastAsia="Times New Roman" w:hAnsi="Arial" w:cs="Arial"/>
                <w:b/>
                <w:caps/>
                <w:sz w:val="22"/>
                <w:szCs w:val="22"/>
              </w:rPr>
              <w:t xml:space="preserve"> for Improvement (September 2020 -21</w:t>
            </w:r>
            <w:r w:rsidRPr="0066151E">
              <w:rPr>
                <w:rFonts w:ascii="Arial" w:eastAsia="Times New Roman" w:hAnsi="Arial" w:cs="Arial"/>
                <w:b/>
                <w:caps/>
                <w:sz w:val="22"/>
                <w:szCs w:val="22"/>
              </w:rPr>
              <w:t>)</w:t>
            </w:r>
          </w:p>
          <w:p w14:paraId="34808848" w14:textId="77777777" w:rsidR="00CB3A90" w:rsidRPr="0066151E" w:rsidRDefault="00CB3A90" w:rsidP="00413351">
            <w:pPr>
              <w:suppressAutoHyphens/>
              <w:autoSpaceDN w:val="0"/>
              <w:spacing w:after="200" w:line="276" w:lineRule="auto"/>
              <w:jc w:val="both"/>
              <w:textAlignment w:val="baseline"/>
              <w:rPr>
                <w:rFonts w:ascii="Arial" w:hAnsi="Arial" w:cs="Arial"/>
                <w:sz w:val="22"/>
                <w:szCs w:val="22"/>
              </w:rPr>
            </w:pPr>
          </w:p>
        </w:tc>
      </w:tr>
      <w:tr w:rsidR="00CB3A90" w:rsidRPr="0066151E" w14:paraId="5F6337AF" w14:textId="77777777" w:rsidTr="008505A9">
        <w:trPr>
          <w:trHeight w:val="234"/>
        </w:trPr>
        <w:tc>
          <w:tcPr>
            <w:tcW w:w="16160" w:type="dxa"/>
          </w:tcPr>
          <w:p w14:paraId="065754F7" w14:textId="77777777" w:rsidR="00CB3A90" w:rsidRPr="0066151E" w:rsidRDefault="00CB3A90" w:rsidP="008505A9">
            <w:pPr>
              <w:rPr>
                <w:rFonts w:ascii="Arial" w:eastAsia="Times New Roman" w:hAnsi="Arial" w:cs="Arial"/>
                <w:b/>
                <w:sz w:val="22"/>
                <w:szCs w:val="22"/>
              </w:rPr>
            </w:pPr>
            <w:r w:rsidRPr="0066151E">
              <w:rPr>
                <w:rFonts w:ascii="Arial" w:eastAsia="Times New Roman" w:hAnsi="Arial" w:cs="Arial"/>
                <w:b/>
                <w:caps/>
                <w:sz w:val="22"/>
                <w:szCs w:val="22"/>
              </w:rPr>
              <w:t>Actions to secure improvement ARE set out in the 2019-20 school improvement plan</w:t>
            </w:r>
          </w:p>
        </w:tc>
      </w:tr>
      <w:tr w:rsidR="00CB3A90" w:rsidRPr="0066151E" w14:paraId="50841C1F" w14:textId="77777777" w:rsidTr="008505A9">
        <w:trPr>
          <w:trHeight w:val="234"/>
        </w:trPr>
        <w:tc>
          <w:tcPr>
            <w:tcW w:w="16160" w:type="dxa"/>
          </w:tcPr>
          <w:p w14:paraId="7C5C1800" w14:textId="0809B0CA" w:rsidR="00CB3A90" w:rsidRPr="0066151E" w:rsidRDefault="00CB3A90" w:rsidP="008505A9">
            <w:pPr>
              <w:rPr>
                <w:rFonts w:ascii="Arial" w:eastAsia="Times New Roman" w:hAnsi="Arial" w:cs="Arial"/>
                <w:b/>
                <w:sz w:val="22"/>
                <w:szCs w:val="22"/>
              </w:rPr>
            </w:pPr>
            <w:r w:rsidRPr="0066151E">
              <w:rPr>
                <w:rFonts w:ascii="Arial" w:eastAsia="Times New Roman" w:hAnsi="Arial" w:cs="Arial"/>
                <w:b/>
                <w:sz w:val="22"/>
                <w:szCs w:val="22"/>
              </w:rPr>
              <w:t>IMPACT (DEC</w:t>
            </w:r>
            <w:r w:rsidR="00413351">
              <w:rPr>
                <w:rFonts w:ascii="Arial" w:eastAsia="Times New Roman" w:hAnsi="Arial" w:cs="Arial"/>
                <w:b/>
                <w:sz w:val="22"/>
                <w:szCs w:val="22"/>
              </w:rPr>
              <w:t>EMBER 2020</w:t>
            </w:r>
            <w:r w:rsidRPr="0066151E">
              <w:rPr>
                <w:rFonts w:ascii="Arial" w:eastAsia="Times New Roman" w:hAnsi="Arial" w:cs="Arial"/>
                <w:b/>
                <w:sz w:val="22"/>
                <w:szCs w:val="22"/>
              </w:rPr>
              <w:t>)</w:t>
            </w:r>
          </w:p>
          <w:p w14:paraId="7411B9A0" w14:textId="77777777" w:rsidR="00CB3A90" w:rsidRPr="0066151E" w:rsidRDefault="00CB3A90"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p w14:paraId="670B1241" w14:textId="77777777" w:rsidR="00CB3A90" w:rsidRPr="0066151E" w:rsidRDefault="00CB3A90"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p w14:paraId="2EC82D71" w14:textId="77777777" w:rsidR="00CB3A90" w:rsidRPr="0066151E" w:rsidRDefault="00CB3A90" w:rsidP="001015D4">
            <w:pPr>
              <w:numPr>
                <w:ilvl w:val="0"/>
                <w:numId w:val="3"/>
              </w:numPr>
              <w:spacing w:after="200" w:line="276" w:lineRule="auto"/>
              <w:contextualSpacing/>
              <w:rPr>
                <w:rFonts w:ascii="Arial" w:hAnsi="Arial" w:cs="Arial"/>
                <w:sz w:val="22"/>
                <w:szCs w:val="22"/>
              </w:rPr>
            </w:pPr>
            <w:r w:rsidRPr="0066151E">
              <w:rPr>
                <w:rFonts w:ascii="Arial" w:hAnsi="Arial" w:cs="Arial"/>
                <w:sz w:val="22"/>
                <w:szCs w:val="22"/>
              </w:rPr>
              <w:t>XXXX</w:t>
            </w:r>
          </w:p>
        </w:tc>
      </w:tr>
      <w:tr w:rsidR="00CB3A90" w:rsidRPr="0066151E" w14:paraId="16C8A54A" w14:textId="77777777" w:rsidTr="008505A9">
        <w:trPr>
          <w:trHeight w:val="234"/>
        </w:trPr>
        <w:tc>
          <w:tcPr>
            <w:tcW w:w="16160" w:type="dxa"/>
          </w:tcPr>
          <w:p w14:paraId="7737A374" w14:textId="69AE09F8" w:rsidR="00CB3A90" w:rsidRPr="0066151E" w:rsidRDefault="00413351" w:rsidP="008505A9">
            <w:pPr>
              <w:rPr>
                <w:rFonts w:ascii="Arial" w:eastAsia="Times New Roman" w:hAnsi="Arial" w:cs="Arial"/>
                <w:b/>
                <w:sz w:val="22"/>
                <w:szCs w:val="22"/>
              </w:rPr>
            </w:pPr>
            <w:r>
              <w:rPr>
                <w:rFonts w:ascii="Arial" w:eastAsia="Times New Roman" w:hAnsi="Arial" w:cs="Arial"/>
                <w:b/>
                <w:sz w:val="22"/>
                <w:szCs w:val="22"/>
              </w:rPr>
              <w:t>IMPACT (MARCH 2021</w:t>
            </w:r>
            <w:r w:rsidR="00CB3A90" w:rsidRPr="0066151E">
              <w:rPr>
                <w:rFonts w:ascii="Arial" w:eastAsia="Times New Roman" w:hAnsi="Arial" w:cs="Arial"/>
                <w:b/>
                <w:sz w:val="22"/>
                <w:szCs w:val="22"/>
              </w:rPr>
              <w:t>)</w:t>
            </w:r>
          </w:p>
          <w:p w14:paraId="2C86A34F" w14:textId="77777777" w:rsidR="00CB3A90" w:rsidRPr="0066151E" w:rsidRDefault="00CB3A90"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p w14:paraId="4433E571" w14:textId="77777777" w:rsidR="00CB3A90" w:rsidRPr="0066151E" w:rsidRDefault="00CB3A90"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p w14:paraId="15F5EE6E" w14:textId="77777777" w:rsidR="00CB3A90" w:rsidRPr="0066151E" w:rsidRDefault="00CB3A90" w:rsidP="001015D4">
            <w:pPr>
              <w:numPr>
                <w:ilvl w:val="0"/>
                <w:numId w:val="4"/>
              </w:numPr>
              <w:spacing w:after="200" w:line="276" w:lineRule="auto"/>
              <w:contextualSpacing/>
              <w:rPr>
                <w:rFonts w:ascii="Arial" w:hAnsi="Arial" w:cs="Arial"/>
                <w:sz w:val="22"/>
                <w:szCs w:val="22"/>
              </w:rPr>
            </w:pPr>
            <w:r w:rsidRPr="0066151E">
              <w:rPr>
                <w:rFonts w:ascii="Arial" w:hAnsi="Arial" w:cs="Arial"/>
                <w:sz w:val="22"/>
                <w:szCs w:val="22"/>
              </w:rPr>
              <w:t>XXXX</w:t>
            </w:r>
          </w:p>
        </w:tc>
      </w:tr>
      <w:tr w:rsidR="00CB3A90" w:rsidRPr="0066151E" w14:paraId="1FEED7E2" w14:textId="77777777" w:rsidTr="008505A9">
        <w:trPr>
          <w:trHeight w:val="234"/>
        </w:trPr>
        <w:tc>
          <w:tcPr>
            <w:tcW w:w="16160" w:type="dxa"/>
          </w:tcPr>
          <w:p w14:paraId="2A79CB9F" w14:textId="04398CB8" w:rsidR="00CB3A90" w:rsidRPr="0066151E" w:rsidRDefault="00413351" w:rsidP="008505A9">
            <w:pPr>
              <w:rPr>
                <w:rFonts w:ascii="Arial" w:eastAsia="Times New Roman" w:hAnsi="Arial" w:cs="Arial"/>
                <w:b/>
                <w:sz w:val="22"/>
                <w:szCs w:val="22"/>
              </w:rPr>
            </w:pPr>
            <w:r>
              <w:rPr>
                <w:rFonts w:ascii="Arial" w:eastAsia="Times New Roman" w:hAnsi="Arial" w:cs="Arial"/>
                <w:b/>
                <w:sz w:val="22"/>
                <w:szCs w:val="22"/>
              </w:rPr>
              <w:t>IMPACT (JULY 2021</w:t>
            </w:r>
            <w:r w:rsidR="00CB3A90" w:rsidRPr="0066151E">
              <w:rPr>
                <w:rFonts w:ascii="Arial" w:eastAsia="Times New Roman" w:hAnsi="Arial" w:cs="Arial"/>
                <w:b/>
                <w:sz w:val="22"/>
                <w:szCs w:val="22"/>
              </w:rPr>
              <w:t>)</w:t>
            </w:r>
          </w:p>
          <w:p w14:paraId="1D854E08" w14:textId="77777777" w:rsidR="00CB3A90" w:rsidRPr="0066151E" w:rsidRDefault="00CB3A90"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p w14:paraId="1E0F5662" w14:textId="77777777" w:rsidR="00CB3A90" w:rsidRPr="0066151E" w:rsidRDefault="00CB3A90"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p w14:paraId="4D71C066" w14:textId="77777777" w:rsidR="00CB3A90" w:rsidRPr="0066151E" w:rsidRDefault="00CB3A90" w:rsidP="001015D4">
            <w:pPr>
              <w:numPr>
                <w:ilvl w:val="0"/>
                <w:numId w:val="5"/>
              </w:numPr>
              <w:spacing w:after="200" w:line="276" w:lineRule="auto"/>
              <w:contextualSpacing/>
              <w:rPr>
                <w:rFonts w:ascii="Arial" w:hAnsi="Arial" w:cs="Arial"/>
                <w:sz w:val="22"/>
                <w:szCs w:val="22"/>
              </w:rPr>
            </w:pPr>
            <w:r w:rsidRPr="0066151E">
              <w:rPr>
                <w:rFonts w:ascii="Arial" w:hAnsi="Arial" w:cs="Arial"/>
                <w:sz w:val="22"/>
                <w:szCs w:val="22"/>
              </w:rPr>
              <w:t>XXXX</w:t>
            </w:r>
          </w:p>
        </w:tc>
      </w:tr>
    </w:tbl>
    <w:p w14:paraId="28DCAFE0" w14:textId="77777777" w:rsidR="00CB3A90" w:rsidRPr="0066151E" w:rsidRDefault="00CB3A90" w:rsidP="00CB3A90">
      <w:pPr>
        <w:jc w:val="both"/>
        <w:rPr>
          <w:rFonts w:ascii="Arial" w:eastAsia="Times New Roman" w:hAnsi="Arial" w:cs="Arial"/>
          <w:sz w:val="22"/>
          <w:szCs w:val="22"/>
        </w:rPr>
      </w:pPr>
    </w:p>
    <w:p w14:paraId="3553F5C0" w14:textId="77777777" w:rsidR="00CB3A90" w:rsidRPr="0066151E" w:rsidRDefault="00CB3A90" w:rsidP="00CB3A90">
      <w:pPr>
        <w:rPr>
          <w:rFonts w:ascii="Arial" w:eastAsia="Times New Roman" w:hAnsi="Arial" w:cs="Arial"/>
          <w:sz w:val="22"/>
          <w:szCs w:val="22"/>
        </w:rPr>
      </w:pPr>
      <w:r w:rsidRPr="0066151E">
        <w:rPr>
          <w:rFonts w:ascii="Arial" w:eastAsia="Times New Roman" w:hAnsi="Arial" w:cs="Arial"/>
          <w:sz w:val="22"/>
          <w:szCs w:val="22"/>
        </w:rPr>
        <w:br w:type="page"/>
      </w:r>
    </w:p>
    <w:p w14:paraId="71078443" w14:textId="77777777" w:rsidR="00CB3A90" w:rsidRDefault="00CB3A90" w:rsidP="00A900C9">
      <w:pPr>
        <w:rPr>
          <w:rFonts w:cs="Arial"/>
          <w:b/>
          <w:sz w:val="22"/>
          <w:szCs w:val="22"/>
        </w:rPr>
      </w:pPr>
    </w:p>
    <w:p w14:paraId="486A036A" w14:textId="77777777" w:rsidR="00CB3A90" w:rsidRDefault="00CB3A90" w:rsidP="00A900C9">
      <w:pPr>
        <w:rPr>
          <w:rFonts w:cs="Arial"/>
          <w:b/>
          <w:sz w:val="22"/>
          <w:szCs w:val="22"/>
        </w:rPr>
      </w:pPr>
    </w:p>
    <w:p w14:paraId="2611C3C3" w14:textId="77777777" w:rsidR="00275544" w:rsidRDefault="00275544" w:rsidP="00A900C9">
      <w:pPr>
        <w:rPr>
          <w:rFonts w:cs="Arial"/>
          <w:b/>
          <w:sz w:val="22"/>
          <w:szCs w:val="22"/>
        </w:rPr>
      </w:pPr>
    </w:p>
    <w:p w14:paraId="128FE9E8" w14:textId="77777777" w:rsidR="00A900C9" w:rsidRPr="00391EB6" w:rsidRDefault="00A900C9" w:rsidP="00A900C9">
      <w:pPr>
        <w:rPr>
          <w:rFonts w:cs="Arial"/>
          <w:b/>
          <w:sz w:val="22"/>
          <w:szCs w:val="22"/>
        </w:rPr>
      </w:pPr>
      <w:r w:rsidRPr="00391EB6">
        <w:rPr>
          <w:rFonts w:cs="Arial"/>
          <w:b/>
          <w:sz w:val="22"/>
          <w:szCs w:val="22"/>
        </w:rPr>
        <w:t>EARLY YEARS EDUCATION</w:t>
      </w:r>
    </w:p>
    <w:p w14:paraId="360D297F"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Outstanding (1)</w:t>
      </w:r>
      <w:r w:rsidRPr="00391EB6">
        <w:rPr>
          <w:rFonts w:ascii="Arial" w:hAnsi="Arial" w:cs="Arial"/>
          <w:sz w:val="22"/>
          <w:szCs w:val="22"/>
        </w:rPr>
        <w:t xml:space="preserve"> </w:t>
      </w:r>
    </w:p>
    <w:p w14:paraId="31FDBA2A"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 xml:space="preserve">The school meets </w:t>
      </w:r>
      <w:r w:rsidRPr="00391EB6">
        <w:rPr>
          <w:rFonts w:ascii="Arial" w:hAnsi="Arial" w:cs="Arial"/>
          <w:b/>
          <w:bCs/>
          <w:sz w:val="22"/>
          <w:szCs w:val="22"/>
        </w:rPr>
        <w:t>all</w:t>
      </w:r>
      <w:r w:rsidRPr="00391EB6">
        <w:rPr>
          <w:rFonts w:ascii="Arial" w:hAnsi="Arial" w:cs="Arial"/>
          <w:sz w:val="22"/>
          <w:szCs w:val="22"/>
        </w:rPr>
        <w:t xml:space="preserve"> the criteria for good in the </w:t>
      </w:r>
      <w:r w:rsidRPr="00391EB6">
        <w:rPr>
          <w:rFonts w:ascii="Arial" w:eastAsia="Tahoma" w:hAnsi="Arial" w:cs="Arial"/>
          <w:sz w:val="22"/>
          <w:szCs w:val="22"/>
        </w:rPr>
        <w:t xml:space="preserve">effectiveness of early years </w:t>
      </w:r>
      <w:r w:rsidRPr="00391EB6">
        <w:rPr>
          <w:rFonts w:ascii="Arial" w:hAnsi="Arial" w:cs="Arial"/>
          <w:b/>
          <w:sz w:val="22"/>
          <w:szCs w:val="22"/>
        </w:rPr>
        <w:t>securely</w:t>
      </w:r>
      <w:r w:rsidRPr="00391EB6">
        <w:rPr>
          <w:rFonts w:ascii="Arial" w:hAnsi="Arial" w:cs="Arial"/>
          <w:sz w:val="22"/>
          <w:szCs w:val="22"/>
        </w:rPr>
        <w:t xml:space="preserve"> and </w:t>
      </w:r>
      <w:r w:rsidRPr="00391EB6">
        <w:rPr>
          <w:rFonts w:ascii="Arial" w:hAnsi="Arial" w:cs="Arial"/>
          <w:b/>
          <w:sz w:val="22"/>
          <w:szCs w:val="22"/>
        </w:rPr>
        <w:t>consistently</w:t>
      </w:r>
      <w:r w:rsidRPr="00391EB6">
        <w:rPr>
          <w:rFonts w:ascii="Arial" w:hAnsi="Arial" w:cs="Arial"/>
          <w:sz w:val="22"/>
          <w:szCs w:val="22"/>
        </w:rPr>
        <w:t>.</w:t>
      </w:r>
    </w:p>
    <w:p w14:paraId="6DDBAC9B" w14:textId="77777777" w:rsidR="00A900C9" w:rsidRPr="00391EB6"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eastAsia="Tahoma" w:hAnsi="Arial" w:cs="Arial"/>
          <w:sz w:val="22"/>
          <w:szCs w:val="22"/>
        </w:rPr>
      </w:pPr>
      <w:r w:rsidRPr="00391EB6">
        <w:rPr>
          <w:rFonts w:ascii="Arial" w:eastAsia="Tahoma" w:hAnsi="Arial" w:cs="Arial"/>
          <w:sz w:val="22"/>
          <w:szCs w:val="22"/>
        </w:rPr>
        <w:t xml:space="preserve">The quality of early years education provided is </w:t>
      </w:r>
      <w:r w:rsidRPr="00391EB6">
        <w:rPr>
          <w:rFonts w:ascii="Arial" w:eastAsia="Tahoma" w:hAnsi="Arial" w:cs="Arial"/>
          <w:b/>
          <w:sz w:val="22"/>
          <w:szCs w:val="22"/>
        </w:rPr>
        <w:t>exceptional</w:t>
      </w:r>
      <w:r w:rsidRPr="00391EB6">
        <w:rPr>
          <w:rFonts w:ascii="Arial" w:eastAsia="Tahoma" w:hAnsi="Arial" w:cs="Arial"/>
          <w:sz w:val="22"/>
          <w:szCs w:val="22"/>
        </w:rPr>
        <w:t>.</w:t>
      </w:r>
    </w:p>
    <w:p w14:paraId="1F799DDD"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eastAsia="Tahoma" w:hAnsi="Arial" w:cs="Arial"/>
          <w:b w:val="0"/>
          <w:sz w:val="22"/>
          <w:szCs w:val="22"/>
        </w:rPr>
      </w:pPr>
      <w:r w:rsidRPr="00391EB6">
        <w:rPr>
          <w:rFonts w:ascii="Arial" w:eastAsia="Tahoma" w:hAnsi="Arial" w:cs="Arial"/>
          <w:b w:val="0"/>
          <w:sz w:val="22"/>
          <w:szCs w:val="22"/>
        </w:rPr>
        <w:t>In addition, the following apply:</w:t>
      </w:r>
    </w:p>
    <w:p w14:paraId="17A9DBF6"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 xml:space="preserve">The EYFS curriculum provides no limits or barriers to the children’s achievements, regardless of their backgrounds, circumstances or needs. The high ambition it embodies is shared by all staff. </w:t>
      </w:r>
    </w:p>
    <w:p w14:paraId="6A683A71"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The impact of the curriculum on what children know, can remember and do is strong. Children demonstrate this through being deeply engaged and sustaining high levels of concentration. C</w:t>
      </w:r>
      <w:r w:rsidRPr="00391EB6">
        <w:rPr>
          <w:rFonts w:ascii="Arial" w:eastAsia="Tahoma" w:hAnsi="Arial" w:cs="Arial"/>
          <w:sz w:val="22"/>
          <w:szCs w:val="22"/>
        </w:rPr>
        <w:t xml:space="preserve">hildren, including those from disadvantaged backgrounds, do well. Children with SEND achieve the best possible outcomes. </w:t>
      </w:r>
    </w:p>
    <w:p w14:paraId="3B96E53B" w14:textId="77777777" w:rsidR="00A900C9" w:rsidRPr="00391EB6"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hAnsi="Arial" w:cs="Arial"/>
          <w:sz w:val="22"/>
          <w:szCs w:val="22"/>
        </w:rPr>
      </w:pPr>
      <w:r w:rsidRPr="00391EB6">
        <w:rPr>
          <w:rFonts w:ascii="Arial" w:eastAsia="Tahoma" w:hAnsi="Arial" w:cs="Arial"/>
          <w:sz w:val="22"/>
          <w:szCs w:val="22"/>
        </w:rPr>
        <w:t>Children are highly motivated and are eager to join in. They share and cooperate well, demonstrating high levels of self-control and respect for others. Children consistently keep on trying hard, particularly if they encounter difficulties.</w:t>
      </w:r>
    </w:p>
    <w:p w14:paraId="26E4DCA8" w14:textId="77777777" w:rsidR="00A900C9" w:rsidRPr="00391EB6" w:rsidRDefault="00A900C9" w:rsidP="00A900C9">
      <w:pPr>
        <w:pStyle w:val="BodyText2"/>
        <w:rPr>
          <w:rFonts w:ascii="Arial" w:eastAsia="Tahoma" w:hAnsi="Arial" w:cs="Arial"/>
          <w:sz w:val="22"/>
          <w:szCs w:val="22"/>
        </w:rPr>
      </w:pPr>
    </w:p>
    <w:p w14:paraId="34F1D2CD"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Good (2)</w:t>
      </w:r>
      <w:r w:rsidRPr="00391EB6">
        <w:rPr>
          <w:rFonts w:ascii="Arial" w:eastAsia="Tahoma" w:hAnsi="Arial" w:cs="Arial"/>
          <w:sz w:val="22"/>
          <w:szCs w:val="22"/>
          <w:u w:val="single"/>
        </w:rPr>
        <w:t xml:space="preserve"> </w:t>
      </w:r>
    </w:p>
    <w:p w14:paraId="3C30DE09"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 xml:space="preserve">Intent </w:t>
      </w:r>
    </w:p>
    <w:p w14:paraId="39C2D7C3"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Leaders adopt or construct a curriculum that is ambitious and designed to give children, particularly the most disadvantaged, the knowledge, self-belief and cultural capital they need to succeed in life.</w:t>
      </w:r>
    </w:p>
    <w:p w14:paraId="02DC1B2D"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 xml:space="preserve">The curriculum is coherently planned and sequenced. It builds on what children know and can do, towards cumulatively sufficient knowledge and skills for their future learning. </w:t>
      </w:r>
    </w:p>
    <w:p w14:paraId="510B3DD3"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There is a sharp focus on ensuring that children acquire a wide vocabulary, communicate effectively and, in Reception, secure a knowledge of phonics, which gives them the foundations for future learning, especially in preparation for them to become confident and fluent readers.</w:t>
      </w:r>
    </w:p>
    <w:p w14:paraId="374FB580"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The school’s approach to teaching early reading and synthetic phonics is systematic and ensures that all children learn to read words and simple sentences accurately by the end of Reception.</w:t>
      </w:r>
    </w:p>
    <w:p w14:paraId="07F2C4EC" w14:textId="77777777" w:rsidR="00A900C9" w:rsidRPr="00391EB6"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eastAsia="Tahoma" w:hAnsi="Arial" w:cs="Arial"/>
          <w:b/>
          <w:bCs/>
          <w:sz w:val="22"/>
          <w:szCs w:val="22"/>
        </w:rPr>
      </w:pPr>
      <w:r w:rsidRPr="00391EB6">
        <w:rPr>
          <w:rFonts w:ascii="Arial" w:eastAsia="Tahoma" w:hAnsi="Arial" w:cs="Arial"/>
          <w:sz w:val="22"/>
          <w:szCs w:val="22"/>
        </w:rPr>
        <w:t>The school has the same academic ambitions for almost all children. For children with particular needs, such as those with SEND, their curriculum is designed to be ambitious and to meet their needs.</w:t>
      </w:r>
      <w:r w:rsidRPr="00391EB6">
        <w:rPr>
          <w:rFonts w:ascii="Arial" w:hAnsi="Arial" w:cs="Arial"/>
          <w:sz w:val="22"/>
          <w:szCs w:val="22"/>
        </w:rPr>
        <w:t xml:space="preserve"> </w:t>
      </w:r>
    </w:p>
    <w:p w14:paraId="077947E9" w14:textId="77777777" w:rsidR="00A900C9" w:rsidRPr="00391EB6" w:rsidRDefault="00A900C9" w:rsidP="00A900C9">
      <w:pPr>
        <w:rPr>
          <w:rFonts w:eastAsia="Tahoma" w:cs="Arial"/>
          <w:b/>
          <w:color w:val="000000"/>
          <w:sz w:val="22"/>
          <w:szCs w:val="22"/>
          <w:lang w:eastAsia="en-GB"/>
        </w:rPr>
      </w:pPr>
      <w:r w:rsidRPr="00391EB6">
        <w:rPr>
          <w:rFonts w:eastAsia="Tahoma" w:cs="Arial"/>
          <w:sz w:val="22"/>
          <w:szCs w:val="22"/>
        </w:rPr>
        <w:br w:type="page"/>
      </w:r>
    </w:p>
    <w:p w14:paraId="52C875A2"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Implementation</w:t>
      </w:r>
    </w:p>
    <w:p w14:paraId="6F55A655"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Children benefit from meaningful learning across the curriculum.</w:t>
      </w:r>
    </w:p>
    <w:p w14:paraId="43DB0CF4"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eastAsia="Tahoma" w:hAnsi="Arial" w:cs="Arial"/>
          <w:sz w:val="22"/>
          <w:szCs w:val="22"/>
        </w:rPr>
      </w:pPr>
      <w:r w:rsidRPr="00391EB6">
        <w:rPr>
          <w:rFonts w:ascii="Arial" w:eastAsia="Tahoma" w:hAnsi="Arial" w:cs="Arial"/>
          <w:sz w:val="22"/>
          <w:szCs w:val="22"/>
        </w:rPr>
        <w:t xml:space="preserve">Staff are knowledgeable about the areas of learning they teach. They manage the EYFS curriculum and pedagogy in relation to the learning needs of their children. Staff are expert in teaching systematic, synthetic phonics and ensure that children practise their reading from books that match their phonics knowledge. </w:t>
      </w:r>
    </w:p>
    <w:p w14:paraId="458CD311"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Staff present information clearly to children, promoting appropriate discussion about th</w:t>
      </w:r>
      <w:r w:rsidRPr="00391EB6">
        <w:rPr>
          <w:rFonts w:ascii="Arial" w:hAnsi="Arial" w:cs="Arial"/>
          <w:sz w:val="22"/>
          <w:szCs w:val="22"/>
        </w:rPr>
        <w:t>e subject matter being taught. They communicate well to check children’s understanding, identify misconceptions and provide clear explanations to improve their learning. In so doing, they respond and adapt their teaching as necessary.</w:t>
      </w:r>
    </w:p>
    <w:p w14:paraId="468A18A1"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 xml:space="preserve">Staff read to children in a way that excites and engages them, introducing new ideas, concepts and vocabulary. </w:t>
      </w:r>
    </w:p>
    <w:p w14:paraId="3ADFB015"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Staff are knowledgeable about the teaching of early mathematics. They ensure that children have sufficient practice to be confident in using and understanding numbers. The mathematics curriculum provides a strong basis for more complex learning later on. Over the EYFS, teaching is designed to help children remember long term what they have been taught and to integrate new knowledge into larger concepts. This is checked well by staff and leaders. Leaders understand the limitations of assessment and avoid unnecessary burdens on staff or children.</w:t>
      </w:r>
    </w:p>
    <w:p w14:paraId="3272D612"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 xml:space="preserve">Staff create an environment that supports the intent of an ambitious, coherently planned and sequenced curriculum. The resources are chosen to meet the children’s needs and promote learning. </w:t>
      </w:r>
    </w:p>
    <w:p w14:paraId="7A8B2C1B"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eastAsia="Tahoma" w:hAnsi="Arial" w:cs="Arial"/>
          <w:b/>
          <w:bCs/>
          <w:sz w:val="22"/>
          <w:szCs w:val="22"/>
          <w:u w:val="single"/>
        </w:rPr>
      </w:pPr>
      <w:r w:rsidRPr="00391EB6">
        <w:rPr>
          <w:rFonts w:ascii="Arial" w:hAnsi="Arial" w:cs="Arial"/>
          <w:sz w:val="22"/>
          <w:szCs w:val="22"/>
        </w:rPr>
        <w:t xml:space="preserve">The curriculum and care practices promote and support children’s emotional security and development of their character. Leaders and staff are particularly attentive to the </w:t>
      </w:r>
      <w:r w:rsidRPr="00391EB6">
        <w:rPr>
          <w:rFonts w:ascii="Arial" w:eastAsia="Tahoma" w:hAnsi="Arial" w:cs="Arial"/>
          <w:sz w:val="22"/>
          <w:szCs w:val="22"/>
        </w:rPr>
        <w:t xml:space="preserve">youngest children’s needs. </w:t>
      </w:r>
    </w:p>
    <w:p w14:paraId="4827F128"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eastAsia="Tahoma" w:hAnsi="Arial" w:cs="Arial"/>
          <w:b/>
          <w:bCs/>
          <w:sz w:val="22"/>
          <w:szCs w:val="22"/>
          <w:u w:val="single"/>
        </w:rPr>
      </w:pPr>
      <w:r w:rsidRPr="00391EB6">
        <w:rPr>
          <w:rFonts w:ascii="Arial" w:eastAsia="Tahoma" w:hAnsi="Arial" w:cs="Arial"/>
          <w:sz w:val="22"/>
          <w:szCs w:val="22"/>
        </w:rPr>
        <w:t xml:space="preserve">Staff give clear messages to children about why it is important to eat, drink, rest, exercise and be kind to each other. They teach children to take managed risks and challenges as they play and learn, supporting them to be active and develop physically. </w:t>
      </w:r>
    </w:p>
    <w:p w14:paraId="3F5B745B" w14:textId="77777777" w:rsidR="00A900C9" w:rsidRPr="00391EB6" w:rsidDel="5E4F5019"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hAnsi="Arial" w:cs="Arial"/>
          <w:sz w:val="22"/>
          <w:szCs w:val="22"/>
          <w:u w:val="single"/>
        </w:rPr>
      </w:pPr>
      <w:r w:rsidRPr="00391EB6">
        <w:rPr>
          <w:rFonts w:ascii="Arial" w:hAnsi="Arial" w:cs="Arial"/>
          <w:sz w:val="22"/>
          <w:szCs w:val="22"/>
        </w:rPr>
        <w:t xml:space="preserve">Staff provide information for parents about their children progress, in line with the requirements of the EYFS. </w:t>
      </w:r>
      <w:r w:rsidRPr="00391EB6">
        <w:rPr>
          <w:rFonts w:ascii="Arial" w:eastAsia="Tahoma" w:hAnsi="Arial" w:cs="Arial"/>
          <w:sz w:val="22"/>
          <w:szCs w:val="22"/>
        </w:rPr>
        <w:t xml:space="preserve">They provide information to parents about </w:t>
      </w:r>
      <w:r w:rsidRPr="00391EB6">
        <w:rPr>
          <w:rFonts w:ascii="Arial" w:hAnsi="Arial" w:cs="Arial"/>
          <w:sz w:val="22"/>
          <w:szCs w:val="22"/>
        </w:rPr>
        <w:t xml:space="preserve">supporting their child’s learning at home, including detail about the school’s method of teaching reading and how to help their children learn to read. </w:t>
      </w:r>
    </w:p>
    <w:p w14:paraId="328BA552"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Impact</w:t>
      </w:r>
    </w:p>
    <w:p w14:paraId="32520199"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 xml:space="preserve">Children develop detailed knowledge and skills across the seven areas of learning in an age-appropriate way. Children develop their vocabulary and use it across the EYFS curriculum. By the end of Reception, </w:t>
      </w:r>
      <w:r w:rsidRPr="00391EB6">
        <w:rPr>
          <w:rFonts w:ascii="Arial" w:eastAsia="Tahoma" w:hAnsi="Arial" w:cs="Arial"/>
          <w:sz w:val="22"/>
          <w:szCs w:val="22"/>
        </w:rPr>
        <w:t xml:space="preserve">children use their knowledge of phonics to read accurately and with increasing speed and fluency. </w:t>
      </w:r>
    </w:p>
    <w:p w14:paraId="0F141703"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 xml:space="preserve">Children are ready for the next stage of education, especially Year 1 in school, if applicable. They have the knowledge and skills they need to benefit from what school has to offer when it is time to move on. By the end of Reception, children achieve well, particularly those children with lower starting points. </w:t>
      </w:r>
    </w:p>
    <w:p w14:paraId="10C38C0F"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eastAsia="Tahoma" w:hAnsi="Arial" w:cs="Arial"/>
          <w:sz w:val="22"/>
          <w:szCs w:val="22"/>
        </w:rPr>
        <w:t xml:space="preserve">By the end of Reception, children have the personal, physical and social skills they need to succeed in the next stage of their education. Most children achieve the early learning goals, particularly in mathematics and literacy. </w:t>
      </w:r>
    </w:p>
    <w:p w14:paraId="38E0D73E"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Children enjoy, listen attentively and respond with comprehension to familiar stories, rhymes and songs that are appropriate to their age and stage of development. Children develop their vocabulary and understanding of language across the seven areas of learning.</w:t>
      </w:r>
    </w:p>
    <w:p w14:paraId="24AE3D6B" w14:textId="77777777" w:rsidR="00A900C9" w:rsidRPr="00391EB6" w:rsidRDefault="00A900C9" w:rsidP="001015D4">
      <w:pPr>
        <w:pStyle w:val="Bulletsspaced"/>
        <w:numPr>
          <w:ilvl w:val="0"/>
          <w:numId w:val="6"/>
        </w:numPr>
        <w:pBdr>
          <w:top w:val="single" w:sz="4" w:space="1" w:color="auto"/>
          <w:left w:val="single" w:sz="4" w:space="4" w:color="auto"/>
          <w:bottom w:val="single" w:sz="4" w:space="1" w:color="auto"/>
          <w:right w:val="single" w:sz="4" w:space="4" w:color="auto"/>
        </w:pBdr>
        <w:tabs>
          <w:tab w:val="clear" w:pos="1080"/>
          <w:tab w:val="left" w:pos="567"/>
        </w:tabs>
        <w:ind w:left="924" w:hanging="357"/>
        <w:rPr>
          <w:rFonts w:ascii="Arial" w:hAnsi="Arial" w:cs="Arial"/>
          <w:sz w:val="22"/>
          <w:szCs w:val="22"/>
        </w:rPr>
      </w:pPr>
      <w:r w:rsidRPr="00391EB6">
        <w:rPr>
          <w:rFonts w:ascii="Arial" w:hAnsi="Arial" w:cs="Arial"/>
          <w:sz w:val="22"/>
          <w:szCs w:val="22"/>
        </w:rPr>
        <w:t>Children demonstrate their positive attitudes to learning through high levels of curiosity, concentration and enjoyment. They listen intently and respond positively to adults and each other. Children are developing their resilience to setbacks and take pride in their achievements.</w:t>
      </w:r>
    </w:p>
    <w:p w14:paraId="4B76E7D2" w14:textId="77777777" w:rsidR="00A900C9" w:rsidRPr="00391EB6"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eastAsia="Calibri" w:hAnsi="Arial" w:cs="Arial"/>
          <w:sz w:val="22"/>
          <w:szCs w:val="22"/>
        </w:rPr>
      </w:pPr>
      <w:r w:rsidRPr="00391EB6">
        <w:rPr>
          <w:rFonts w:ascii="Arial" w:hAnsi="Arial" w:cs="Arial"/>
          <w:sz w:val="22"/>
          <w:szCs w:val="22"/>
        </w:rPr>
        <w:t>Children are beginning to manage their own feelings and behaviour, understanding how these have an impact on others. They are developing a sense of right from wrong.</w:t>
      </w:r>
    </w:p>
    <w:p w14:paraId="2BA834BD" w14:textId="77777777" w:rsidR="00A900C9" w:rsidRPr="00391EB6" w:rsidRDefault="00A900C9" w:rsidP="00A900C9">
      <w:pPr>
        <w:pStyle w:val="BodyText2"/>
        <w:rPr>
          <w:rFonts w:ascii="Arial" w:eastAsia="Tahoma" w:hAnsi="Arial" w:cs="Arial"/>
          <w:sz w:val="22"/>
          <w:szCs w:val="22"/>
        </w:rPr>
      </w:pPr>
      <w:r w:rsidRPr="00391EB6">
        <w:rPr>
          <w:rFonts w:ascii="Arial" w:eastAsia="Tahoma" w:hAnsi="Arial" w:cs="Arial"/>
          <w:sz w:val="22"/>
          <w:szCs w:val="22"/>
        </w:rPr>
        <w:t xml:space="preserve"> </w:t>
      </w:r>
    </w:p>
    <w:p w14:paraId="6EFBFB24" w14:textId="77777777" w:rsidR="00A900C9" w:rsidRPr="00391EB6" w:rsidRDefault="00A900C9" w:rsidP="00A900C9">
      <w:pPr>
        <w:pStyle w:val="BodyText2"/>
        <w:pBdr>
          <w:top w:val="single" w:sz="4" w:space="1" w:color="auto"/>
          <w:left w:val="single" w:sz="4" w:space="4" w:color="auto"/>
          <w:bottom w:val="single" w:sz="4" w:space="1" w:color="auto"/>
          <w:right w:val="single" w:sz="4" w:space="4" w:color="auto"/>
        </w:pBdr>
        <w:rPr>
          <w:rFonts w:ascii="Arial" w:hAnsi="Arial" w:cs="Arial"/>
          <w:sz w:val="22"/>
          <w:szCs w:val="22"/>
        </w:rPr>
      </w:pPr>
      <w:r w:rsidRPr="00391EB6">
        <w:rPr>
          <w:rFonts w:ascii="Arial" w:eastAsia="Tahoma" w:hAnsi="Arial" w:cs="Arial"/>
          <w:sz w:val="22"/>
          <w:szCs w:val="22"/>
        </w:rPr>
        <w:t xml:space="preserve">Requires improvement (3) </w:t>
      </w:r>
    </w:p>
    <w:p w14:paraId="53DE9507" w14:textId="77777777" w:rsidR="00A900C9" w:rsidRPr="00391EB6" w:rsidRDefault="00A900C9" w:rsidP="001015D4">
      <w:pPr>
        <w:pStyle w:val="Bulletsspaced-lastbullet"/>
        <w:numPr>
          <w:ilvl w:val="0"/>
          <w:numId w:val="6"/>
        </w:numPr>
        <w:pBdr>
          <w:top w:val="single" w:sz="4" w:space="1" w:color="auto"/>
          <w:left w:val="single" w:sz="4" w:space="4" w:color="auto"/>
          <w:bottom w:val="single" w:sz="4" w:space="1" w:color="auto"/>
          <w:right w:val="single" w:sz="4" w:space="4" w:color="auto"/>
        </w:pBdr>
        <w:tabs>
          <w:tab w:val="clear" w:pos="1080"/>
        </w:tabs>
        <w:ind w:left="924" w:hanging="357"/>
        <w:rPr>
          <w:rFonts w:ascii="Arial" w:hAnsi="Arial" w:cs="Arial"/>
          <w:sz w:val="22"/>
          <w:szCs w:val="22"/>
        </w:rPr>
      </w:pPr>
      <w:r w:rsidRPr="00391EB6">
        <w:rPr>
          <w:rFonts w:ascii="Arial" w:eastAsia="Tahoma" w:hAnsi="Arial" w:cs="Arial"/>
          <w:sz w:val="22"/>
          <w:szCs w:val="22"/>
        </w:rPr>
        <w:t>The effectiveness of the early years is not yet good.</w:t>
      </w:r>
    </w:p>
    <w:p w14:paraId="1D081E9D" w14:textId="77777777" w:rsidR="00A900C9" w:rsidRPr="00391EB6" w:rsidRDefault="00A900C9" w:rsidP="00A900C9">
      <w:pPr>
        <w:rPr>
          <w:rFonts w:cs="Arial"/>
          <w:sz w:val="16"/>
          <w:szCs w:val="22"/>
        </w:rPr>
      </w:pPr>
      <w:r w:rsidRPr="00391EB6">
        <w:rPr>
          <w:rFonts w:eastAsia="Tahoma" w:cs="Arial"/>
          <w:sz w:val="16"/>
          <w:szCs w:val="22"/>
        </w:rPr>
        <w:t>Teaching should not be taken to imply a ‘top down’ or formal way of working. It is a broad</w:t>
      </w:r>
      <w:ins w:id="20" w:author="Nicola Blake CS" w:date="2019-06-12T16:28:00Z">
        <w:r>
          <w:rPr>
            <w:rFonts w:eastAsia="Tahoma" w:cs="Arial"/>
            <w:sz w:val="16"/>
            <w:szCs w:val="22"/>
          </w:rPr>
          <w:t xml:space="preserve"> </w:t>
        </w:r>
      </w:ins>
      <w:r w:rsidRPr="00391EB6">
        <w:rPr>
          <w:rFonts w:eastAsia="Tahoma" w:cs="Arial"/>
          <w:sz w:val="16"/>
          <w:szCs w:val="22"/>
        </w:rPr>
        <w:t>term 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that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to monitor their progress.</w:t>
      </w:r>
    </w:p>
    <w:p w14:paraId="5B8B242E" w14:textId="77777777" w:rsidR="00275544" w:rsidRDefault="00275544" w:rsidP="00A900C9">
      <w:pPr>
        <w:jc w:val="both"/>
        <w:rPr>
          <w:rFonts w:cs="Arial"/>
          <w:sz w:val="22"/>
          <w:szCs w:val="22"/>
        </w:rPr>
      </w:pPr>
    </w:p>
    <w:p w14:paraId="03F7ECEE" w14:textId="77777777" w:rsidR="00275544" w:rsidRPr="00275544" w:rsidRDefault="00275544" w:rsidP="00275544">
      <w:pPr>
        <w:jc w:val="both"/>
        <w:rPr>
          <w:rFonts w:ascii="Arial" w:eastAsia="Times New Roman" w:hAnsi="Arial" w:cs="Arial"/>
          <w:b/>
          <w:sz w:val="22"/>
          <w:szCs w:val="22"/>
        </w:rPr>
      </w:pPr>
      <w:r w:rsidRPr="00275544">
        <w:rPr>
          <w:rFonts w:ascii="Arial" w:eastAsia="Times New Roman" w:hAnsi="Arial" w:cs="Arial"/>
          <w:b/>
          <w:sz w:val="22"/>
          <w:szCs w:val="22"/>
        </w:rPr>
        <w:t>EVIDENCE TO SUPPORT THIS JUDGMENT:</w:t>
      </w:r>
    </w:p>
    <w:p w14:paraId="59490F5F" w14:textId="77777777" w:rsidR="00275544" w:rsidRPr="00275544" w:rsidRDefault="00275544" w:rsidP="00275544">
      <w:pPr>
        <w:jc w:val="both"/>
        <w:rPr>
          <w:rFonts w:ascii="Arial" w:eastAsia="Times New Roman" w:hAnsi="Arial" w:cs="Arial"/>
          <w:b/>
          <w:sz w:val="22"/>
          <w:szCs w:val="22"/>
        </w:rPr>
      </w:pPr>
    </w:p>
    <w:tbl>
      <w:tblPr>
        <w:tblStyle w:val="TableGrid"/>
        <w:tblW w:w="16160" w:type="dxa"/>
        <w:tblInd w:w="-176" w:type="dxa"/>
        <w:tblLook w:val="04A0" w:firstRow="1" w:lastRow="0" w:firstColumn="1" w:lastColumn="0" w:noHBand="0" w:noVBand="1"/>
      </w:tblPr>
      <w:tblGrid>
        <w:gridCol w:w="16160"/>
      </w:tblGrid>
      <w:tr w:rsidR="00275544" w:rsidRPr="00275544" w14:paraId="35A7C7BB" w14:textId="77777777" w:rsidTr="008505A9">
        <w:tc>
          <w:tcPr>
            <w:tcW w:w="16160" w:type="dxa"/>
          </w:tcPr>
          <w:p w14:paraId="62DF9018" w14:textId="77777777" w:rsidR="00275544" w:rsidRPr="00275544" w:rsidRDefault="00275544" w:rsidP="00275544">
            <w:pPr>
              <w:jc w:val="center"/>
              <w:rPr>
                <w:rFonts w:ascii="Arial" w:eastAsia="Times New Roman" w:hAnsi="Arial" w:cs="Arial"/>
                <w:b/>
                <w:caps/>
                <w:sz w:val="22"/>
                <w:szCs w:val="22"/>
              </w:rPr>
            </w:pPr>
            <w:r w:rsidRPr="00275544">
              <w:rPr>
                <w:rFonts w:ascii="Arial" w:eastAsia="Times New Roman" w:hAnsi="Arial" w:cs="Arial"/>
                <w:b/>
                <w:caps/>
                <w:sz w:val="22"/>
                <w:szCs w:val="22"/>
              </w:rPr>
              <w:t>early years education</w:t>
            </w:r>
          </w:p>
        </w:tc>
      </w:tr>
      <w:tr w:rsidR="00275544" w:rsidRPr="00275544" w14:paraId="6EAB6F42" w14:textId="77777777" w:rsidTr="008505A9">
        <w:trPr>
          <w:trHeight w:val="234"/>
        </w:trPr>
        <w:tc>
          <w:tcPr>
            <w:tcW w:w="16160" w:type="dxa"/>
          </w:tcPr>
          <w:p w14:paraId="00A610B4" w14:textId="4CE742B8" w:rsidR="00275544" w:rsidRPr="00275544" w:rsidRDefault="00275544" w:rsidP="00275544">
            <w:pPr>
              <w:rPr>
                <w:rFonts w:ascii="Arial" w:eastAsia="Times New Roman" w:hAnsi="Arial" w:cs="Arial"/>
                <w:b/>
                <w:caps/>
                <w:sz w:val="22"/>
                <w:szCs w:val="22"/>
              </w:rPr>
            </w:pPr>
            <w:r w:rsidRPr="00275544">
              <w:rPr>
                <w:rFonts w:ascii="Arial" w:eastAsia="Times New Roman" w:hAnsi="Arial" w:cs="Arial"/>
                <w:b/>
                <w:caps/>
                <w:sz w:val="22"/>
                <w:szCs w:val="22"/>
              </w:rPr>
              <w:t>Priorities</w:t>
            </w:r>
            <w:r w:rsidR="00413351">
              <w:rPr>
                <w:rFonts w:ascii="Arial" w:eastAsia="Times New Roman" w:hAnsi="Arial" w:cs="Arial"/>
                <w:b/>
                <w:caps/>
                <w:sz w:val="22"/>
                <w:szCs w:val="22"/>
              </w:rPr>
              <w:t xml:space="preserve"> for Improvement (September 2020</w:t>
            </w:r>
            <w:r w:rsidRPr="00275544">
              <w:rPr>
                <w:rFonts w:ascii="Arial" w:eastAsia="Times New Roman" w:hAnsi="Arial" w:cs="Arial"/>
                <w:b/>
                <w:caps/>
                <w:sz w:val="22"/>
                <w:szCs w:val="22"/>
              </w:rPr>
              <w:t>)</w:t>
            </w:r>
          </w:p>
          <w:p w14:paraId="279719EA" w14:textId="77777777" w:rsidR="00413351" w:rsidRDefault="00413351" w:rsidP="00413351">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p>
          <w:p w14:paraId="6AC9F042" w14:textId="77777777" w:rsidR="00413351" w:rsidRDefault="00413351" w:rsidP="00413351">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Pr>
                <w:rFonts w:asciiTheme="minorHAnsi" w:eastAsia="Tahoma" w:hAnsiTheme="minorHAnsi" w:cs="Arial"/>
                <w:sz w:val="20"/>
                <w:szCs w:val="20"/>
              </w:rPr>
              <w:t>h increasing speed and fluency.</w:t>
            </w:r>
          </w:p>
          <w:p w14:paraId="30CE1FEC" w14:textId="6350FA9C" w:rsidR="00275544" w:rsidRPr="00275544" w:rsidRDefault="00275544" w:rsidP="00C944D3">
            <w:pPr>
              <w:spacing w:after="200" w:line="276" w:lineRule="auto"/>
              <w:contextualSpacing/>
              <w:rPr>
                <w:rFonts w:ascii="Arial" w:hAnsi="Arial" w:cs="Arial"/>
                <w:sz w:val="22"/>
                <w:szCs w:val="22"/>
              </w:rPr>
            </w:pPr>
          </w:p>
        </w:tc>
      </w:tr>
      <w:tr w:rsidR="00275544" w:rsidRPr="00275544" w14:paraId="1B1ADBE1" w14:textId="77777777" w:rsidTr="008505A9">
        <w:trPr>
          <w:trHeight w:val="234"/>
        </w:trPr>
        <w:tc>
          <w:tcPr>
            <w:tcW w:w="16160" w:type="dxa"/>
          </w:tcPr>
          <w:p w14:paraId="41D81E9A" w14:textId="77777777" w:rsidR="00275544" w:rsidRPr="00275544" w:rsidRDefault="00275544" w:rsidP="00275544">
            <w:pPr>
              <w:rPr>
                <w:rFonts w:ascii="Arial" w:eastAsia="Times New Roman" w:hAnsi="Arial" w:cs="Arial"/>
                <w:b/>
                <w:sz w:val="22"/>
                <w:szCs w:val="22"/>
              </w:rPr>
            </w:pPr>
            <w:r w:rsidRPr="00275544">
              <w:rPr>
                <w:rFonts w:ascii="Arial" w:eastAsia="Times New Roman" w:hAnsi="Arial" w:cs="Arial"/>
                <w:b/>
                <w:caps/>
                <w:sz w:val="22"/>
                <w:szCs w:val="22"/>
              </w:rPr>
              <w:t>Actions to secure improvement ARE set out in the 2019-20 school improvement plan</w:t>
            </w:r>
          </w:p>
        </w:tc>
      </w:tr>
      <w:tr w:rsidR="00275544" w:rsidRPr="00275544" w14:paraId="1DC245E0" w14:textId="77777777" w:rsidTr="008505A9">
        <w:trPr>
          <w:trHeight w:val="234"/>
        </w:trPr>
        <w:tc>
          <w:tcPr>
            <w:tcW w:w="16160" w:type="dxa"/>
          </w:tcPr>
          <w:p w14:paraId="707209B9" w14:textId="1D70C8D4" w:rsidR="00275544" w:rsidRPr="00275544" w:rsidRDefault="00413351" w:rsidP="00275544">
            <w:pPr>
              <w:rPr>
                <w:rFonts w:ascii="Arial" w:eastAsia="Times New Roman" w:hAnsi="Arial" w:cs="Arial"/>
                <w:b/>
                <w:sz w:val="22"/>
                <w:szCs w:val="22"/>
              </w:rPr>
            </w:pPr>
            <w:r>
              <w:rPr>
                <w:rFonts w:ascii="Arial" w:eastAsia="Times New Roman" w:hAnsi="Arial" w:cs="Arial"/>
                <w:b/>
                <w:sz w:val="22"/>
                <w:szCs w:val="22"/>
              </w:rPr>
              <w:t>IMPACT (DECEMBER 2020</w:t>
            </w:r>
            <w:r w:rsidR="00275544" w:rsidRPr="00275544">
              <w:rPr>
                <w:rFonts w:ascii="Arial" w:eastAsia="Times New Roman" w:hAnsi="Arial" w:cs="Arial"/>
                <w:b/>
                <w:sz w:val="22"/>
                <w:szCs w:val="22"/>
              </w:rPr>
              <w:t>)</w:t>
            </w:r>
          </w:p>
          <w:p w14:paraId="61EBE6E1" w14:textId="77777777" w:rsidR="00275544" w:rsidRPr="00275544" w:rsidRDefault="00275544" w:rsidP="001015D4">
            <w:pPr>
              <w:numPr>
                <w:ilvl w:val="0"/>
                <w:numId w:val="3"/>
              </w:numPr>
              <w:spacing w:after="200" w:line="276" w:lineRule="auto"/>
              <w:contextualSpacing/>
              <w:rPr>
                <w:rFonts w:ascii="Arial" w:hAnsi="Arial" w:cs="Arial"/>
                <w:sz w:val="22"/>
                <w:szCs w:val="22"/>
              </w:rPr>
            </w:pPr>
            <w:r w:rsidRPr="00275544">
              <w:rPr>
                <w:rFonts w:ascii="Arial" w:hAnsi="Arial" w:cs="Arial"/>
                <w:sz w:val="22"/>
                <w:szCs w:val="22"/>
              </w:rPr>
              <w:t>XXXX</w:t>
            </w:r>
          </w:p>
          <w:p w14:paraId="32053C80" w14:textId="77777777" w:rsidR="00275544" w:rsidRPr="00275544" w:rsidRDefault="00275544" w:rsidP="001015D4">
            <w:pPr>
              <w:numPr>
                <w:ilvl w:val="0"/>
                <w:numId w:val="3"/>
              </w:numPr>
              <w:spacing w:after="200" w:line="276" w:lineRule="auto"/>
              <w:contextualSpacing/>
              <w:rPr>
                <w:rFonts w:ascii="Arial" w:hAnsi="Arial" w:cs="Arial"/>
                <w:sz w:val="22"/>
                <w:szCs w:val="22"/>
              </w:rPr>
            </w:pPr>
            <w:r w:rsidRPr="00275544">
              <w:rPr>
                <w:rFonts w:ascii="Arial" w:hAnsi="Arial" w:cs="Arial"/>
                <w:sz w:val="22"/>
                <w:szCs w:val="22"/>
              </w:rPr>
              <w:t>XXXX</w:t>
            </w:r>
          </w:p>
          <w:p w14:paraId="0DEED085" w14:textId="77777777" w:rsidR="00275544" w:rsidRPr="00275544" w:rsidRDefault="00275544" w:rsidP="001015D4">
            <w:pPr>
              <w:numPr>
                <w:ilvl w:val="0"/>
                <w:numId w:val="3"/>
              </w:numPr>
              <w:spacing w:after="200" w:line="276" w:lineRule="auto"/>
              <w:contextualSpacing/>
              <w:rPr>
                <w:rFonts w:ascii="Arial" w:hAnsi="Arial" w:cs="Arial"/>
                <w:sz w:val="22"/>
                <w:szCs w:val="22"/>
              </w:rPr>
            </w:pPr>
            <w:r w:rsidRPr="00275544">
              <w:rPr>
                <w:rFonts w:ascii="Arial" w:hAnsi="Arial" w:cs="Arial"/>
                <w:sz w:val="22"/>
                <w:szCs w:val="22"/>
              </w:rPr>
              <w:t>XXXX</w:t>
            </w:r>
          </w:p>
        </w:tc>
      </w:tr>
      <w:tr w:rsidR="00275544" w:rsidRPr="00275544" w14:paraId="34BD2CDE" w14:textId="77777777" w:rsidTr="008505A9">
        <w:trPr>
          <w:trHeight w:val="234"/>
        </w:trPr>
        <w:tc>
          <w:tcPr>
            <w:tcW w:w="16160" w:type="dxa"/>
          </w:tcPr>
          <w:p w14:paraId="40FF67C2" w14:textId="281B5CA7" w:rsidR="00275544" w:rsidRPr="00275544" w:rsidRDefault="00B80D72" w:rsidP="00275544">
            <w:pPr>
              <w:rPr>
                <w:rFonts w:ascii="Arial" w:eastAsia="Times New Roman" w:hAnsi="Arial" w:cs="Arial"/>
                <w:b/>
                <w:sz w:val="22"/>
                <w:szCs w:val="22"/>
              </w:rPr>
            </w:pPr>
            <w:r>
              <w:rPr>
                <w:rFonts w:ascii="Arial" w:eastAsia="Times New Roman" w:hAnsi="Arial" w:cs="Arial"/>
                <w:b/>
                <w:sz w:val="22"/>
                <w:szCs w:val="22"/>
              </w:rPr>
              <w:t>IMPACT (MARCH 2021</w:t>
            </w:r>
            <w:r w:rsidR="00275544" w:rsidRPr="00275544">
              <w:rPr>
                <w:rFonts w:ascii="Arial" w:eastAsia="Times New Roman" w:hAnsi="Arial" w:cs="Arial"/>
                <w:b/>
                <w:sz w:val="22"/>
                <w:szCs w:val="22"/>
              </w:rPr>
              <w:t>)</w:t>
            </w:r>
          </w:p>
          <w:p w14:paraId="213C5EF6" w14:textId="77777777" w:rsidR="00275544" w:rsidRPr="00275544" w:rsidRDefault="00275544" w:rsidP="001015D4">
            <w:pPr>
              <w:numPr>
                <w:ilvl w:val="0"/>
                <w:numId w:val="4"/>
              </w:numPr>
              <w:spacing w:after="200" w:line="276" w:lineRule="auto"/>
              <w:contextualSpacing/>
              <w:rPr>
                <w:rFonts w:ascii="Arial" w:hAnsi="Arial" w:cs="Arial"/>
                <w:sz w:val="22"/>
                <w:szCs w:val="22"/>
              </w:rPr>
            </w:pPr>
            <w:r w:rsidRPr="00275544">
              <w:rPr>
                <w:rFonts w:ascii="Arial" w:hAnsi="Arial" w:cs="Arial"/>
                <w:sz w:val="22"/>
                <w:szCs w:val="22"/>
              </w:rPr>
              <w:t>XXXX</w:t>
            </w:r>
          </w:p>
          <w:p w14:paraId="2413C2E9" w14:textId="77777777" w:rsidR="00275544" w:rsidRPr="00275544" w:rsidRDefault="00275544" w:rsidP="001015D4">
            <w:pPr>
              <w:numPr>
                <w:ilvl w:val="0"/>
                <w:numId w:val="4"/>
              </w:numPr>
              <w:spacing w:after="200" w:line="276" w:lineRule="auto"/>
              <w:contextualSpacing/>
              <w:rPr>
                <w:rFonts w:ascii="Arial" w:hAnsi="Arial" w:cs="Arial"/>
                <w:sz w:val="22"/>
                <w:szCs w:val="22"/>
              </w:rPr>
            </w:pPr>
            <w:r w:rsidRPr="00275544">
              <w:rPr>
                <w:rFonts w:ascii="Arial" w:hAnsi="Arial" w:cs="Arial"/>
                <w:sz w:val="22"/>
                <w:szCs w:val="22"/>
              </w:rPr>
              <w:t>XXXX</w:t>
            </w:r>
          </w:p>
          <w:p w14:paraId="25291952" w14:textId="77777777" w:rsidR="00275544" w:rsidRPr="00275544" w:rsidRDefault="00275544" w:rsidP="001015D4">
            <w:pPr>
              <w:numPr>
                <w:ilvl w:val="0"/>
                <w:numId w:val="4"/>
              </w:numPr>
              <w:spacing w:after="200" w:line="276" w:lineRule="auto"/>
              <w:contextualSpacing/>
              <w:rPr>
                <w:rFonts w:ascii="Arial" w:hAnsi="Arial" w:cs="Arial"/>
                <w:sz w:val="22"/>
                <w:szCs w:val="22"/>
              </w:rPr>
            </w:pPr>
            <w:r w:rsidRPr="00275544">
              <w:rPr>
                <w:rFonts w:ascii="Arial" w:hAnsi="Arial" w:cs="Arial"/>
                <w:sz w:val="22"/>
                <w:szCs w:val="22"/>
              </w:rPr>
              <w:t>XXXX</w:t>
            </w:r>
          </w:p>
        </w:tc>
      </w:tr>
      <w:tr w:rsidR="00275544" w:rsidRPr="00275544" w14:paraId="1DD695BF" w14:textId="77777777" w:rsidTr="008505A9">
        <w:trPr>
          <w:trHeight w:val="234"/>
        </w:trPr>
        <w:tc>
          <w:tcPr>
            <w:tcW w:w="16160" w:type="dxa"/>
          </w:tcPr>
          <w:p w14:paraId="586EFE77" w14:textId="1846EC49" w:rsidR="00275544" w:rsidRPr="00275544" w:rsidRDefault="00B80D72" w:rsidP="00275544">
            <w:pPr>
              <w:rPr>
                <w:rFonts w:ascii="Arial" w:eastAsia="Times New Roman" w:hAnsi="Arial" w:cs="Arial"/>
                <w:b/>
                <w:sz w:val="22"/>
                <w:szCs w:val="22"/>
              </w:rPr>
            </w:pPr>
            <w:r>
              <w:rPr>
                <w:rFonts w:ascii="Arial" w:eastAsia="Times New Roman" w:hAnsi="Arial" w:cs="Arial"/>
                <w:b/>
                <w:sz w:val="22"/>
                <w:szCs w:val="22"/>
              </w:rPr>
              <w:t>IMPACT (JULY 2021</w:t>
            </w:r>
            <w:r w:rsidR="00275544" w:rsidRPr="00275544">
              <w:rPr>
                <w:rFonts w:ascii="Arial" w:eastAsia="Times New Roman" w:hAnsi="Arial" w:cs="Arial"/>
                <w:b/>
                <w:sz w:val="22"/>
                <w:szCs w:val="22"/>
              </w:rPr>
              <w:t>)</w:t>
            </w:r>
          </w:p>
          <w:p w14:paraId="3524EF73" w14:textId="77777777" w:rsidR="00275544" w:rsidRPr="00275544" w:rsidRDefault="00275544" w:rsidP="001015D4">
            <w:pPr>
              <w:numPr>
                <w:ilvl w:val="0"/>
                <w:numId w:val="5"/>
              </w:numPr>
              <w:spacing w:after="200" w:line="276" w:lineRule="auto"/>
              <w:contextualSpacing/>
              <w:rPr>
                <w:rFonts w:ascii="Arial" w:hAnsi="Arial" w:cs="Arial"/>
                <w:sz w:val="22"/>
                <w:szCs w:val="22"/>
              </w:rPr>
            </w:pPr>
            <w:r w:rsidRPr="00275544">
              <w:rPr>
                <w:rFonts w:ascii="Arial" w:hAnsi="Arial" w:cs="Arial"/>
                <w:sz w:val="22"/>
                <w:szCs w:val="22"/>
              </w:rPr>
              <w:t>XXXX</w:t>
            </w:r>
          </w:p>
          <w:p w14:paraId="6502EEE9" w14:textId="77777777" w:rsidR="00275544" w:rsidRPr="00275544" w:rsidRDefault="00275544" w:rsidP="001015D4">
            <w:pPr>
              <w:numPr>
                <w:ilvl w:val="0"/>
                <w:numId w:val="5"/>
              </w:numPr>
              <w:spacing w:after="200" w:line="276" w:lineRule="auto"/>
              <w:contextualSpacing/>
              <w:rPr>
                <w:rFonts w:ascii="Arial" w:hAnsi="Arial" w:cs="Arial"/>
                <w:sz w:val="22"/>
                <w:szCs w:val="22"/>
              </w:rPr>
            </w:pPr>
            <w:r w:rsidRPr="00275544">
              <w:rPr>
                <w:rFonts w:ascii="Arial" w:hAnsi="Arial" w:cs="Arial"/>
                <w:sz w:val="22"/>
                <w:szCs w:val="22"/>
              </w:rPr>
              <w:t>XXXX</w:t>
            </w:r>
          </w:p>
          <w:p w14:paraId="3C943C35" w14:textId="77777777" w:rsidR="00275544" w:rsidRPr="00275544" w:rsidRDefault="00275544" w:rsidP="001015D4">
            <w:pPr>
              <w:numPr>
                <w:ilvl w:val="0"/>
                <w:numId w:val="5"/>
              </w:numPr>
              <w:spacing w:after="200" w:line="276" w:lineRule="auto"/>
              <w:contextualSpacing/>
              <w:rPr>
                <w:rFonts w:ascii="Arial" w:hAnsi="Arial" w:cs="Arial"/>
                <w:sz w:val="22"/>
                <w:szCs w:val="22"/>
              </w:rPr>
            </w:pPr>
            <w:r w:rsidRPr="00275544">
              <w:rPr>
                <w:rFonts w:ascii="Arial" w:hAnsi="Arial" w:cs="Arial"/>
                <w:sz w:val="22"/>
                <w:szCs w:val="22"/>
              </w:rPr>
              <w:t>XXXX</w:t>
            </w:r>
          </w:p>
        </w:tc>
      </w:tr>
    </w:tbl>
    <w:p w14:paraId="4C3B87B8" w14:textId="77777777" w:rsidR="00275544" w:rsidRPr="00275544" w:rsidRDefault="00275544" w:rsidP="00275544">
      <w:pPr>
        <w:rPr>
          <w:rFonts w:ascii="Arial" w:eastAsia="Times New Roman" w:hAnsi="Arial" w:cs="Arial"/>
          <w:sz w:val="22"/>
          <w:szCs w:val="22"/>
        </w:rPr>
      </w:pPr>
    </w:p>
    <w:p w14:paraId="22D274B0" w14:textId="77777777" w:rsidR="00A84D0C" w:rsidRPr="00A84D0C" w:rsidRDefault="00A900C9" w:rsidP="00A900C9">
      <w:pPr>
        <w:jc w:val="both"/>
        <w:rPr>
          <w:rFonts w:ascii="Arial" w:eastAsia="Times New Roman" w:hAnsi="Arial" w:cs="Arial"/>
          <w:sz w:val="22"/>
          <w:szCs w:val="22"/>
        </w:rPr>
      </w:pPr>
      <w:r w:rsidRPr="00391EB6">
        <w:rPr>
          <w:rFonts w:cs="Arial"/>
          <w:sz w:val="22"/>
          <w:szCs w:val="22"/>
        </w:rPr>
        <w:br w:type="page"/>
      </w:r>
      <w:r w:rsidR="00A84D0C" w:rsidRPr="00A84D0C">
        <w:rPr>
          <w:rFonts w:ascii="Arial" w:eastAsia="Times New Roman" w:hAnsi="Arial" w:cs="Arial"/>
          <w:b/>
          <w:sz w:val="22"/>
          <w:szCs w:val="22"/>
        </w:rPr>
        <w:br w:type="page"/>
      </w:r>
      <w:r w:rsidR="00A84D0C" w:rsidRPr="00A84D0C">
        <w:rPr>
          <w:rFonts w:ascii="Arial" w:eastAsia="Times New Roman" w:hAnsi="Arial" w:cs="Arial"/>
          <w:sz w:val="22"/>
          <w:szCs w:val="22"/>
        </w:rPr>
        <w:t xml:space="preserve"> </w:t>
      </w:r>
    </w:p>
    <w:p w14:paraId="7ED34B6A" w14:textId="77777777" w:rsidR="00A84D0C" w:rsidRPr="00A84D0C" w:rsidRDefault="00A84D0C" w:rsidP="00A84D0C">
      <w:pPr>
        <w:jc w:val="both"/>
        <w:rPr>
          <w:rFonts w:ascii="Arial" w:eastAsia="Times New Roman" w:hAnsi="Arial" w:cs="Arial"/>
          <w:sz w:val="22"/>
          <w:szCs w:val="22"/>
        </w:rPr>
      </w:pPr>
    </w:p>
    <w:p w14:paraId="0B012CA7" w14:textId="77777777" w:rsidR="00A84D0C" w:rsidRPr="00A84D0C" w:rsidRDefault="00A84D0C" w:rsidP="00A84D0C">
      <w:pPr>
        <w:jc w:val="both"/>
        <w:rPr>
          <w:rFonts w:ascii="Arial" w:eastAsia="Times New Roman" w:hAnsi="Arial" w:cs="Arial"/>
          <w:sz w:val="22"/>
          <w:szCs w:val="22"/>
        </w:rPr>
      </w:pPr>
      <w:r w:rsidRPr="00A84D0C">
        <w:rPr>
          <w:rFonts w:ascii="Arial" w:eastAsia="Times New Roman" w:hAnsi="Arial" w:cs="Arial"/>
          <w:sz w:val="22"/>
          <w:szCs w:val="22"/>
        </w:rPr>
        <w:t xml:space="preserve"> </w:t>
      </w:r>
    </w:p>
    <w:p w14:paraId="471AC1FB" w14:textId="77777777" w:rsidR="00A84D0C" w:rsidRPr="00A84D0C" w:rsidRDefault="00A84D0C" w:rsidP="00A84D0C">
      <w:pPr>
        <w:rPr>
          <w:rFonts w:ascii="Arial" w:eastAsia="Times New Roman" w:hAnsi="Arial" w:cs="Arial"/>
          <w:b/>
          <w:sz w:val="22"/>
          <w:szCs w:val="22"/>
        </w:rPr>
      </w:pPr>
      <w:r w:rsidRPr="00A84D0C">
        <w:rPr>
          <w:rFonts w:ascii="Arial" w:eastAsia="Times New Roman" w:hAnsi="Arial" w:cs="Arial"/>
          <w:sz w:val="22"/>
          <w:szCs w:val="22"/>
        </w:rPr>
        <w:br w:type="page"/>
      </w:r>
    </w:p>
    <w:p w14:paraId="6890A6AD" w14:textId="77777777" w:rsidR="00724F29" w:rsidRPr="00AE2EA2" w:rsidRDefault="00724F29" w:rsidP="00724F29">
      <w:pPr>
        <w:autoSpaceDE w:val="0"/>
        <w:autoSpaceDN w:val="0"/>
        <w:adjustRightInd w:val="0"/>
        <w:jc w:val="both"/>
        <w:rPr>
          <w:rFonts w:eastAsia="Times New Roman" w:cs="Tahoma"/>
          <w:lang w:eastAsia="en-GB"/>
        </w:rPr>
      </w:pPr>
    </w:p>
    <w:p w14:paraId="10573BA7" w14:textId="77777777" w:rsidR="004C619F" w:rsidRPr="004C619F" w:rsidRDefault="004C619F" w:rsidP="004C619F">
      <w:pPr>
        <w:pStyle w:val="NoSpacing"/>
        <w:rPr>
          <w:rFonts w:cs="Arial"/>
        </w:rPr>
      </w:pPr>
    </w:p>
    <w:p w14:paraId="7D98325B" w14:textId="77777777" w:rsidR="004C619F" w:rsidRPr="00C020F9" w:rsidRDefault="004C619F" w:rsidP="004A7C38">
      <w:pPr>
        <w:rPr>
          <w:rFonts w:ascii="Arial" w:hAnsi="Arial" w:cs="Arial"/>
          <w:color w:val="FF0000"/>
          <w:sz w:val="22"/>
          <w:szCs w:val="22"/>
        </w:rPr>
      </w:pPr>
    </w:p>
    <w:p w14:paraId="52D0D235" w14:textId="77777777" w:rsidR="004A7C38" w:rsidRPr="004A7C38" w:rsidRDefault="004A7C38" w:rsidP="004A7C38">
      <w:pPr>
        <w:jc w:val="both"/>
        <w:rPr>
          <w:rFonts w:cs="Arial"/>
          <w:highlight w:val="yellow"/>
          <w:lang w:eastAsia="en-GB"/>
        </w:rPr>
      </w:pPr>
    </w:p>
    <w:p w14:paraId="301D0C8D" w14:textId="77777777" w:rsidR="004A7C38" w:rsidRDefault="004A7C38" w:rsidP="004A7C38">
      <w:pPr>
        <w:jc w:val="both"/>
        <w:rPr>
          <w:rFonts w:cs="Arial"/>
          <w:lang w:eastAsia="en-GB"/>
        </w:rPr>
      </w:pPr>
    </w:p>
    <w:p w14:paraId="65775A22" w14:textId="77777777" w:rsidR="00677C47" w:rsidRPr="008E39FC" w:rsidRDefault="00461F49" w:rsidP="008E39FC">
      <w:pPr>
        <w:autoSpaceDE w:val="0"/>
        <w:autoSpaceDN w:val="0"/>
        <w:adjustRightInd w:val="0"/>
        <w:ind w:left="720"/>
        <w:jc w:val="center"/>
        <w:rPr>
          <w:rFonts w:eastAsia="Times New Roman" w:cs="Tahoma"/>
          <w:sz w:val="18"/>
          <w:szCs w:val="18"/>
          <w:lang w:eastAsia="en-GB"/>
        </w:rPr>
      </w:pPr>
      <w:r>
        <w:rPr>
          <w:rFonts w:asciiTheme="minorHAnsi" w:hAnsiTheme="minorHAnsi" w:cs="Tahoma"/>
          <w:b/>
          <w:caps/>
          <w:sz w:val="48"/>
          <w:szCs w:val="48"/>
        </w:rPr>
        <w:br w:type="page"/>
      </w:r>
    </w:p>
    <w:p w14:paraId="2EC9AD2F" w14:textId="77777777" w:rsidR="009F2EB0" w:rsidRDefault="009F2EB0" w:rsidP="009F2EB0">
      <w:pPr>
        <w:pStyle w:val="EndnoteText"/>
        <w:suppressAutoHyphens/>
        <w:ind w:left="360"/>
        <w:jc w:val="center"/>
        <w:rPr>
          <w:rFonts w:asciiTheme="minorHAnsi" w:hAnsiTheme="minorHAnsi" w:cs="Tahoma"/>
          <w:b/>
          <w:caps/>
          <w:lang w:val="en-GB"/>
        </w:rPr>
      </w:pPr>
    </w:p>
    <w:p w14:paraId="0A05ADF5" w14:textId="77777777" w:rsidR="009F2EB0" w:rsidRDefault="009F2EB0" w:rsidP="009F2EB0">
      <w:pPr>
        <w:pStyle w:val="EndnoteText"/>
        <w:suppressAutoHyphens/>
        <w:ind w:left="360"/>
        <w:jc w:val="center"/>
        <w:rPr>
          <w:rFonts w:asciiTheme="minorHAnsi" w:hAnsiTheme="minorHAnsi" w:cs="Tahoma"/>
          <w:b/>
          <w:caps/>
          <w:lang w:val="en-GB"/>
        </w:rPr>
      </w:pPr>
    </w:p>
    <w:p w14:paraId="16EF473B" w14:textId="77777777" w:rsidR="00677C47" w:rsidRPr="005317AB" w:rsidRDefault="00677C47" w:rsidP="009F2EB0">
      <w:pPr>
        <w:pStyle w:val="EndnoteText"/>
        <w:suppressAutoHyphens/>
        <w:ind w:left="360"/>
        <w:jc w:val="center"/>
        <w:rPr>
          <w:rFonts w:asciiTheme="minorHAnsi" w:hAnsiTheme="minorHAnsi" w:cs="Tahoma"/>
          <w:b/>
          <w:caps/>
        </w:rPr>
      </w:pPr>
      <w:r w:rsidRPr="005317AB">
        <w:rPr>
          <w:rFonts w:asciiTheme="minorHAnsi" w:hAnsiTheme="minorHAnsi" w:cs="Tahoma"/>
          <w:b/>
          <w:caps/>
          <w:lang w:val="en-GB"/>
        </w:rPr>
        <w:t>Key areas for improvement</w:t>
      </w:r>
      <w:r w:rsidR="00C944D3">
        <w:rPr>
          <w:rFonts w:asciiTheme="minorHAnsi" w:hAnsiTheme="minorHAnsi" w:cs="Tahoma"/>
          <w:b/>
          <w:caps/>
          <w:lang w:val="en-GB"/>
        </w:rPr>
        <w:t xml:space="preserve"> (Overview)</w:t>
      </w:r>
    </w:p>
    <w:tbl>
      <w:tblPr>
        <w:tblStyle w:val="TableGrid"/>
        <w:tblpPr w:leftFromText="180" w:rightFromText="180" w:vertAnchor="text" w:horzAnchor="margin" w:tblpY="296"/>
        <w:tblW w:w="15750" w:type="dxa"/>
        <w:tblLook w:val="04A0" w:firstRow="1" w:lastRow="0" w:firstColumn="1" w:lastColumn="0" w:noHBand="0" w:noVBand="1"/>
      </w:tblPr>
      <w:tblGrid>
        <w:gridCol w:w="7875"/>
        <w:gridCol w:w="7875"/>
      </w:tblGrid>
      <w:tr w:rsidR="00677C47" w14:paraId="0862ECBB" w14:textId="77777777" w:rsidTr="00B87F86">
        <w:trPr>
          <w:trHeight w:val="3906"/>
        </w:trPr>
        <w:tc>
          <w:tcPr>
            <w:tcW w:w="7875" w:type="dxa"/>
            <w:shd w:val="clear" w:color="auto" w:fill="FABF8F" w:themeFill="accent6" w:themeFillTint="99"/>
          </w:tcPr>
          <w:p w14:paraId="748C50E3" w14:textId="77777777" w:rsidR="0066151E" w:rsidRDefault="0066151E" w:rsidP="0066151E">
            <w:pPr>
              <w:pStyle w:val="EndnoteText"/>
              <w:suppressAutoHyphens/>
              <w:jc w:val="center"/>
              <w:rPr>
                <w:rFonts w:ascii="Arial" w:hAnsi="Arial" w:cs="Arial"/>
                <w:b/>
                <w:caps/>
                <w:sz w:val="22"/>
                <w:szCs w:val="22"/>
              </w:rPr>
            </w:pPr>
            <w:r w:rsidRPr="00391EB6">
              <w:rPr>
                <w:rFonts w:ascii="Arial" w:hAnsi="Arial" w:cs="Arial"/>
                <w:b/>
                <w:caps/>
                <w:sz w:val="22"/>
                <w:szCs w:val="22"/>
              </w:rPr>
              <w:t>leadership and management</w:t>
            </w:r>
          </w:p>
          <w:p w14:paraId="75D6133B" w14:textId="77777777" w:rsidR="00FA6F9C" w:rsidRPr="001F2EB0" w:rsidRDefault="00FA6F9C" w:rsidP="00FA6F9C">
            <w:pPr>
              <w:pStyle w:val="ListParagraph"/>
              <w:numPr>
                <w:ilvl w:val="0"/>
                <w:numId w:val="40"/>
              </w:num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To ensure the safe return of ALL pupils, parents and school staff following Covid 19. (FED)</w:t>
            </w:r>
          </w:p>
          <w:p w14:paraId="30ACB08D"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w:t>
            </w:r>
            <w:r w:rsidRPr="006772EF">
              <w:rPr>
                <w:rFonts w:ascii="Calibri" w:eastAsia="Calibri" w:hAnsi="Calibri" w:cs="Times New Roman"/>
                <w:sz w:val="20"/>
                <w:szCs w:val="20"/>
              </w:rPr>
              <w:t>evelopment of individual school USP within the overarching strength of the Federation</w:t>
            </w:r>
            <w:r>
              <w:rPr>
                <w:rFonts w:ascii="Calibri" w:eastAsia="Calibri" w:hAnsi="Calibri" w:cs="Times New Roman"/>
                <w:sz w:val="20"/>
                <w:szCs w:val="20"/>
              </w:rPr>
              <w:t>. (FED)</w:t>
            </w:r>
          </w:p>
          <w:p w14:paraId="6BFDDD46" w14:textId="77777777" w:rsidR="00FA6F9C" w:rsidRPr="001F2EB0"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develop strong subject leadership in all subjects across the curriculum.</w:t>
            </w:r>
            <w:r w:rsidRPr="001F2EB0">
              <w:rPr>
                <w:rFonts w:ascii="Calibri" w:eastAsia="Calibri" w:hAnsi="Calibri" w:cs="Times New Roman"/>
                <w:sz w:val="20"/>
                <w:szCs w:val="20"/>
              </w:rPr>
              <w:t xml:space="preserve"> </w:t>
            </w:r>
            <w:r>
              <w:rPr>
                <w:rFonts w:ascii="Calibri" w:eastAsia="Calibri" w:hAnsi="Calibri" w:cs="Times New Roman"/>
                <w:sz w:val="20"/>
                <w:szCs w:val="20"/>
              </w:rPr>
              <w:t>(FED)</w:t>
            </w:r>
          </w:p>
          <w:p w14:paraId="051EAE49"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a new individualised Skylark curriculum. (FED)</w:t>
            </w:r>
          </w:p>
          <w:p w14:paraId="0510D0B5"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Support all children to  make rapid progress in gaps in education in core subject areas following Covid 19. (FED)</w:t>
            </w:r>
          </w:p>
          <w:p w14:paraId="71236D58"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develop virtual learning opportunities into classroom practice. (FED)</w:t>
            </w:r>
          </w:p>
          <w:p w14:paraId="7726AEA5" w14:textId="77777777" w:rsidR="00FA6F9C" w:rsidRPr="006772EF"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support children and family’s mental health following Covid 19. (FED)</w:t>
            </w:r>
          </w:p>
          <w:p w14:paraId="2206DC84"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g</w:t>
            </w:r>
            <w:r w:rsidRPr="006772EF">
              <w:rPr>
                <w:rFonts w:ascii="Calibri" w:eastAsia="Calibri" w:hAnsi="Calibri" w:cs="Times New Roman"/>
                <w:sz w:val="20"/>
                <w:szCs w:val="20"/>
              </w:rPr>
              <w:t xml:space="preserve">overnance challenge on spending of PP, Sports </w:t>
            </w:r>
            <w:r>
              <w:rPr>
                <w:rFonts w:ascii="Calibri" w:eastAsia="Calibri" w:hAnsi="Calibri" w:cs="Times New Roman"/>
                <w:sz w:val="20"/>
                <w:szCs w:val="20"/>
              </w:rPr>
              <w:t>Premium and SEND. (FED)</w:t>
            </w:r>
          </w:p>
          <w:p w14:paraId="7C466F11"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induction and development of new Head of School. (H)</w:t>
            </w:r>
          </w:p>
          <w:p w14:paraId="351FEB71"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is supported and successfully completes NPQH. (P)</w:t>
            </w:r>
          </w:p>
          <w:p w14:paraId="24982917"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successfully leads an NQT through an induction year and continues to develop practice of and RQT. (P)</w:t>
            </w:r>
          </w:p>
          <w:p w14:paraId="7C6D256D" w14:textId="77777777" w:rsidR="00FA6F9C" w:rsidRDefault="00FA6F9C" w:rsidP="00FA6F9C">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r>
              <w:rPr>
                <w:rFonts w:ascii="Calibri" w:eastAsia="Calibri" w:hAnsi="Calibri" w:cs="Times New Roman"/>
                <w:sz w:val="20"/>
                <w:szCs w:val="20"/>
              </w:rPr>
              <w:t xml:space="preserve"> (B)</w:t>
            </w:r>
          </w:p>
          <w:p w14:paraId="0241D125" w14:textId="77777777" w:rsidR="00FA6F9C" w:rsidRPr="001F2EB0" w:rsidRDefault="00FA6F9C" w:rsidP="00FA6F9C">
            <w:pPr>
              <w:pStyle w:val="ListParagraph"/>
              <w:suppressAutoHyphens/>
              <w:autoSpaceDN w:val="0"/>
              <w:spacing w:after="200" w:line="276" w:lineRule="auto"/>
              <w:jc w:val="both"/>
              <w:textAlignment w:val="baseline"/>
              <w:rPr>
                <w:rFonts w:ascii="Calibri" w:eastAsia="Calibri" w:hAnsi="Calibri" w:cs="Times New Roman"/>
                <w:sz w:val="20"/>
                <w:szCs w:val="20"/>
              </w:rPr>
            </w:pPr>
          </w:p>
          <w:p w14:paraId="32012660" w14:textId="77777777" w:rsidR="00FA6F9C" w:rsidRPr="001F2EB0" w:rsidRDefault="00FA6F9C" w:rsidP="00FA6F9C">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EHT and Hof S to lead governors through preparations for SIAMS</w:t>
            </w:r>
            <w:r>
              <w:rPr>
                <w:rFonts w:ascii="Calibri" w:eastAsia="Calibri" w:hAnsi="Calibri" w:cs="Times New Roman"/>
                <w:sz w:val="20"/>
                <w:szCs w:val="20"/>
              </w:rPr>
              <w:t>. (B)</w:t>
            </w:r>
          </w:p>
          <w:p w14:paraId="41393268" w14:textId="32A6E2CE" w:rsidR="005A1C84" w:rsidRPr="004D540F" w:rsidRDefault="005A1C84" w:rsidP="004D540F">
            <w:pPr>
              <w:suppressAutoHyphens/>
              <w:autoSpaceDN w:val="0"/>
              <w:spacing w:after="200" w:line="276" w:lineRule="auto"/>
              <w:jc w:val="both"/>
              <w:textAlignment w:val="baseline"/>
              <w:rPr>
                <w:rFonts w:ascii="Calibri" w:eastAsia="Calibri" w:hAnsi="Calibri" w:cs="Times New Roman"/>
                <w:sz w:val="20"/>
                <w:szCs w:val="20"/>
              </w:rPr>
            </w:pPr>
          </w:p>
        </w:tc>
        <w:tc>
          <w:tcPr>
            <w:tcW w:w="7875" w:type="dxa"/>
            <w:shd w:val="clear" w:color="auto" w:fill="D6E3BC"/>
          </w:tcPr>
          <w:p w14:paraId="4A4F9CFE" w14:textId="77777777" w:rsidR="0066151E" w:rsidRDefault="0066151E" w:rsidP="0066151E">
            <w:pPr>
              <w:pStyle w:val="EndnoteText"/>
              <w:suppressAutoHyphens/>
              <w:jc w:val="center"/>
              <w:rPr>
                <w:rFonts w:ascii="Arial" w:hAnsi="Arial" w:cs="Arial"/>
                <w:b/>
                <w:caps/>
                <w:sz w:val="22"/>
                <w:szCs w:val="22"/>
              </w:rPr>
            </w:pPr>
            <w:r w:rsidRPr="00391EB6">
              <w:rPr>
                <w:rFonts w:ascii="Arial" w:hAnsi="Arial" w:cs="Arial"/>
                <w:b/>
                <w:caps/>
                <w:sz w:val="22"/>
                <w:szCs w:val="22"/>
              </w:rPr>
              <w:t>behaviour and attitudes</w:t>
            </w:r>
          </w:p>
          <w:p w14:paraId="6B46949D" w14:textId="77777777" w:rsidR="004D540F" w:rsidRDefault="004D540F" w:rsidP="0066151E">
            <w:pPr>
              <w:pStyle w:val="EndnoteText"/>
              <w:suppressAutoHyphens/>
              <w:jc w:val="center"/>
              <w:rPr>
                <w:rFonts w:ascii="Arial" w:hAnsi="Arial" w:cs="Arial"/>
                <w:b/>
                <w:caps/>
                <w:sz w:val="22"/>
                <w:szCs w:val="22"/>
              </w:rPr>
            </w:pPr>
          </w:p>
          <w:p w14:paraId="22FD651F" w14:textId="1F79ED52"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 (FED)</w:t>
            </w:r>
          </w:p>
          <w:p w14:paraId="6E1D0DDB" w14:textId="4F421A6B"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Federation.(FED)</w:t>
            </w:r>
          </w:p>
          <w:p w14:paraId="6BA98237" w14:textId="3727461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 (FED)</w:t>
            </w:r>
          </w:p>
          <w:p w14:paraId="60F57B54" w14:textId="13866C98"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Pr>
                <w:rFonts w:asciiTheme="minorHAnsi" w:hAnsiTheme="minorHAnsi"/>
                <w:sz w:val="19"/>
                <w:szCs w:val="19"/>
              </w:rPr>
              <w:t>. (FED)</w:t>
            </w:r>
          </w:p>
          <w:p w14:paraId="4743A021" w14:textId="77777777" w:rsidR="0074530C" w:rsidRPr="00B23FFE" w:rsidRDefault="0074530C" w:rsidP="00FA6F9C">
            <w:pPr>
              <w:suppressAutoHyphens/>
              <w:autoSpaceDN w:val="0"/>
              <w:spacing w:after="200" w:line="276" w:lineRule="auto"/>
              <w:jc w:val="both"/>
              <w:textAlignment w:val="baseline"/>
              <w:rPr>
                <w:rFonts w:cstheme="minorHAnsi"/>
                <w:b/>
                <w:sz w:val="19"/>
                <w:szCs w:val="19"/>
              </w:rPr>
            </w:pPr>
          </w:p>
        </w:tc>
      </w:tr>
      <w:tr w:rsidR="00677C47" w14:paraId="170ED413" w14:textId="77777777" w:rsidTr="0065452A">
        <w:trPr>
          <w:trHeight w:val="274"/>
        </w:trPr>
        <w:tc>
          <w:tcPr>
            <w:tcW w:w="7875" w:type="dxa"/>
            <w:shd w:val="clear" w:color="auto" w:fill="E5DFEC" w:themeFill="accent4" w:themeFillTint="33"/>
          </w:tcPr>
          <w:p w14:paraId="56207422" w14:textId="77777777" w:rsidR="0066151E" w:rsidRPr="00391EB6" w:rsidRDefault="0066151E" w:rsidP="0066151E">
            <w:pPr>
              <w:pStyle w:val="EndnoteText"/>
              <w:suppressAutoHyphens/>
              <w:jc w:val="center"/>
              <w:rPr>
                <w:rFonts w:ascii="Arial" w:hAnsi="Arial" w:cs="Arial"/>
                <w:b/>
                <w:caps/>
                <w:sz w:val="22"/>
                <w:szCs w:val="22"/>
              </w:rPr>
            </w:pPr>
            <w:r w:rsidRPr="00391EB6">
              <w:rPr>
                <w:rFonts w:ascii="Arial" w:hAnsi="Arial" w:cs="Arial"/>
                <w:b/>
                <w:caps/>
                <w:sz w:val="22"/>
                <w:szCs w:val="22"/>
              </w:rPr>
              <w:t>personal development</w:t>
            </w:r>
          </w:p>
          <w:p w14:paraId="1A18E184" w14:textId="5894D628"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To celebrate British values in relation to becoming an inspirational international citizen. </w:t>
            </w:r>
            <w:r>
              <w:rPr>
                <w:rFonts w:asciiTheme="minorHAnsi" w:hAnsiTheme="minorHAnsi"/>
                <w:sz w:val="19"/>
                <w:szCs w:val="19"/>
              </w:rPr>
              <w:t>(FED)</w:t>
            </w:r>
          </w:p>
          <w:p w14:paraId="47904252" w14:textId="67364795"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 xml:space="preserve">elopment and awareness of economic, ecological and climate related concerns. </w:t>
            </w:r>
            <w:r>
              <w:rPr>
                <w:rFonts w:asciiTheme="minorHAnsi" w:hAnsiTheme="minorHAnsi"/>
                <w:sz w:val="19"/>
                <w:szCs w:val="19"/>
              </w:rPr>
              <w:t>(FED)</w:t>
            </w:r>
          </w:p>
          <w:p w14:paraId="044D1491" w14:textId="32BC5E20"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r>
              <w:rPr>
                <w:rFonts w:asciiTheme="minorHAnsi" w:hAnsiTheme="minorHAnsi"/>
                <w:sz w:val="19"/>
                <w:szCs w:val="19"/>
              </w:rPr>
              <w:t xml:space="preserve"> (FED)</w:t>
            </w:r>
          </w:p>
          <w:p w14:paraId="3ABD5F5A"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p>
          <w:p w14:paraId="49031B26" w14:textId="77777777" w:rsidR="005A1C84" w:rsidRPr="004D540F" w:rsidRDefault="005A1C84" w:rsidP="00FA6F9C">
            <w:pPr>
              <w:suppressAutoHyphens/>
              <w:autoSpaceDN w:val="0"/>
              <w:spacing w:after="200" w:line="276" w:lineRule="auto"/>
              <w:jc w:val="both"/>
              <w:textAlignment w:val="baseline"/>
              <w:rPr>
                <w:rFonts w:asciiTheme="minorHAnsi" w:eastAsia="Times New Roman" w:hAnsiTheme="minorHAnsi" w:cstheme="minorHAnsi"/>
                <w:b/>
                <w:sz w:val="19"/>
                <w:szCs w:val="19"/>
              </w:rPr>
            </w:pPr>
          </w:p>
        </w:tc>
        <w:tc>
          <w:tcPr>
            <w:tcW w:w="7875" w:type="dxa"/>
            <w:shd w:val="clear" w:color="auto" w:fill="FDE9D9" w:themeFill="accent6" w:themeFillTint="33"/>
          </w:tcPr>
          <w:p w14:paraId="173551CE" w14:textId="77777777" w:rsidR="0066151E" w:rsidRPr="00391EB6" w:rsidRDefault="0066151E" w:rsidP="0066151E">
            <w:pPr>
              <w:pStyle w:val="EndnoteText"/>
              <w:suppressAutoHyphens/>
              <w:jc w:val="center"/>
              <w:rPr>
                <w:rFonts w:ascii="Arial" w:hAnsi="Arial" w:cs="Arial"/>
                <w:b/>
                <w:caps/>
                <w:sz w:val="22"/>
                <w:szCs w:val="22"/>
              </w:rPr>
            </w:pPr>
            <w:r w:rsidRPr="00391EB6">
              <w:rPr>
                <w:rFonts w:ascii="Arial" w:hAnsi="Arial" w:cs="Arial"/>
                <w:b/>
                <w:caps/>
                <w:sz w:val="22"/>
                <w:szCs w:val="22"/>
              </w:rPr>
              <w:t>The quality of education</w:t>
            </w:r>
          </w:p>
          <w:p w14:paraId="71653DB3" w14:textId="2F204A4B"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Improve Quality First Teaching across the school to at least 100% good and 40 -60%+ outstanding. </w:t>
            </w:r>
            <w:r>
              <w:rPr>
                <w:rFonts w:asciiTheme="minorHAnsi" w:hAnsiTheme="minorHAnsi"/>
                <w:sz w:val="19"/>
                <w:szCs w:val="19"/>
              </w:rPr>
              <w:t>(FED)</w:t>
            </w:r>
          </w:p>
          <w:p w14:paraId="53FCF0EA" w14:textId="7A965B5F"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r>
              <w:rPr>
                <w:rFonts w:asciiTheme="minorHAnsi" w:hAnsiTheme="minorHAnsi"/>
                <w:sz w:val="19"/>
                <w:szCs w:val="19"/>
              </w:rPr>
              <w:t xml:space="preserve"> (FED)</w:t>
            </w:r>
          </w:p>
          <w:p w14:paraId="29B328A3" w14:textId="6AE7B0DF" w:rsidR="00FA6F9C" w:rsidRPr="00A900C9" w:rsidRDefault="00FA6F9C" w:rsidP="00FA6F9C">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r>
              <w:rPr>
                <w:rFonts w:asciiTheme="minorHAnsi" w:hAnsiTheme="minorHAnsi"/>
                <w:sz w:val="19"/>
                <w:szCs w:val="19"/>
              </w:rPr>
              <w:t xml:space="preserve"> (FED)</w:t>
            </w:r>
          </w:p>
          <w:p w14:paraId="592AB0B5" w14:textId="2A82A4BB"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embed a new assessment system across the federation for reading, writing and maths. </w:t>
            </w:r>
            <w:r>
              <w:rPr>
                <w:rFonts w:asciiTheme="minorHAnsi" w:hAnsiTheme="minorHAnsi"/>
                <w:sz w:val="19"/>
                <w:szCs w:val="19"/>
              </w:rPr>
              <w:t>(FED)</w:t>
            </w:r>
          </w:p>
          <w:p w14:paraId="55C9F222" w14:textId="3809E92F"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Continue to embed mastery maths and improve outcomes in mental maths across KS1 and KS2 with a particular focus on times tables. </w:t>
            </w:r>
            <w:r>
              <w:rPr>
                <w:rFonts w:asciiTheme="minorHAnsi" w:hAnsiTheme="minorHAnsi"/>
                <w:sz w:val="19"/>
                <w:szCs w:val="19"/>
              </w:rPr>
              <w:t>(FED)</w:t>
            </w:r>
          </w:p>
          <w:p w14:paraId="3F5AEF26"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1E9554C1"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Pr>
                <w:rFonts w:ascii="Calibri" w:eastAsia="Calibri" w:hAnsi="Calibri" w:cs="Times New Roman"/>
                <w:sz w:val="20"/>
                <w:szCs w:val="20"/>
              </w:rPr>
              <w:t>and develop computing teaching and subject leadership.  Ensuring online provision is integrated into classroom practice.</w:t>
            </w:r>
          </w:p>
          <w:p w14:paraId="61E142AF"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2DC91A9D" w14:textId="77777777" w:rsidR="00AF46EF" w:rsidRPr="004D540F" w:rsidRDefault="00AF46EF" w:rsidP="00FA6F9C">
            <w:pPr>
              <w:suppressAutoHyphens/>
              <w:autoSpaceDN w:val="0"/>
              <w:spacing w:after="200" w:line="276" w:lineRule="auto"/>
              <w:jc w:val="both"/>
              <w:textAlignment w:val="baseline"/>
              <w:rPr>
                <w:rFonts w:asciiTheme="minorHAnsi" w:hAnsiTheme="minorHAnsi" w:cstheme="minorHAnsi"/>
                <w:sz w:val="19"/>
                <w:szCs w:val="19"/>
              </w:rPr>
            </w:pPr>
          </w:p>
        </w:tc>
      </w:tr>
      <w:tr w:rsidR="00AF46EF" w14:paraId="5235688D" w14:textId="77777777" w:rsidTr="00AF46EF">
        <w:trPr>
          <w:trHeight w:val="274"/>
        </w:trPr>
        <w:tc>
          <w:tcPr>
            <w:tcW w:w="15750" w:type="dxa"/>
            <w:gridSpan w:val="2"/>
            <w:shd w:val="clear" w:color="auto" w:fill="8DB3E2" w:themeFill="text2" w:themeFillTint="66"/>
          </w:tcPr>
          <w:p w14:paraId="2EEAAAFB" w14:textId="77777777" w:rsidR="00AF46EF" w:rsidRDefault="0066151E" w:rsidP="0066151E">
            <w:pPr>
              <w:pStyle w:val="ListParagraph"/>
              <w:spacing w:after="200" w:line="276" w:lineRule="auto"/>
              <w:ind w:left="360"/>
              <w:rPr>
                <w:rFonts w:ascii="Arial" w:hAnsi="Arial" w:cs="Arial"/>
                <w:b/>
                <w:caps/>
                <w:sz w:val="22"/>
                <w:szCs w:val="22"/>
              </w:rPr>
            </w:pPr>
            <w:r w:rsidRPr="00391EB6">
              <w:rPr>
                <w:rFonts w:ascii="Arial" w:hAnsi="Arial" w:cs="Arial"/>
                <w:b/>
                <w:caps/>
                <w:sz w:val="22"/>
                <w:szCs w:val="22"/>
              </w:rPr>
              <w:t>EARLY YEARS EDUCATION</w:t>
            </w:r>
          </w:p>
          <w:p w14:paraId="62CFE321" w14:textId="5CB9DACF" w:rsidR="00FA6F9C" w:rsidRDefault="00FA6F9C" w:rsidP="00FA6F9C">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r>
              <w:rPr>
                <w:rFonts w:asciiTheme="minorHAnsi" w:hAnsiTheme="minorHAnsi"/>
                <w:sz w:val="19"/>
                <w:szCs w:val="19"/>
              </w:rPr>
              <w:t xml:space="preserve"> (FED)</w:t>
            </w:r>
          </w:p>
          <w:p w14:paraId="5C494B4B" w14:textId="78316BE1" w:rsidR="00FA6F9C" w:rsidRDefault="00FA6F9C" w:rsidP="00FA6F9C">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Pr>
                <w:rFonts w:asciiTheme="minorHAnsi" w:eastAsia="Tahoma" w:hAnsiTheme="minorHAnsi" w:cs="Arial"/>
                <w:sz w:val="20"/>
                <w:szCs w:val="20"/>
              </w:rPr>
              <w:t>h increasing speed and fluency.</w:t>
            </w:r>
            <w:r>
              <w:rPr>
                <w:rFonts w:asciiTheme="minorHAnsi" w:hAnsiTheme="minorHAnsi"/>
                <w:sz w:val="19"/>
                <w:szCs w:val="19"/>
              </w:rPr>
              <w:t xml:space="preserve"> (FED)</w:t>
            </w:r>
          </w:p>
          <w:p w14:paraId="3747A298" w14:textId="43C7BBA3" w:rsidR="00AF46EF" w:rsidRPr="00C56B43" w:rsidRDefault="00AF46EF" w:rsidP="00275544">
            <w:pPr>
              <w:suppressAutoHyphens/>
              <w:autoSpaceDN w:val="0"/>
              <w:spacing w:after="200" w:line="276" w:lineRule="auto"/>
              <w:jc w:val="both"/>
              <w:textAlignment w:val="baseline"/>
              <w:rPr>
                <w:rFonts w:ascii="Calibri" w:eastAsia="Calibri" w:hAnsi="Calibri" w:cs="Times New Roman"/>
                <w:sz w:val="20"/>
                <w:szCs w:val="20"/>
              </w:rPr>
            </w:pPr>
          </w:p>
        </w:tc>
      </w:tr>
    </w:tbl>
    <w:p w14:paraId="65F8C010" w14:textId="77777777" w:rsidR="00180685" w:rsidRDefault="00180685" w:rsidP="001E177A">
      <w:pPr>
        <w:rPr>
          <w:rFonts w:asciiTheme="minorHAnsi" w:hAnsiTheme="minorHAnsi"/>
        </w:rPr>
      </w:pPr>
    </w:p>
    <w:p w14:paraId="12ED13A9" w14:textId="77777777" w:rsidR="001E177A" w:rsidRPr="001E177A" w:rsidRDefault="001E177A" w:rsidP="001E177A">
      <w:pPr>
        <w:rPr>
          <w:rFonts w:asciiTheme="minorHAnsi" w:hAnsiTheme="minorHAnsi"/>
          <w:b/>
          <w:caps/>
        </w:rPr>
      </w:pPr>
    </w:p>
    <w:p w14:paraId="2C17F8D0" w14:textId="77777777" w:rsidR="0021142B" w:rsidRDefault="0021142B" w:rsidP="004411D6">
      <w:pPr>
        <w:rPr>
          <w:rFonts w:asciiTheme="minorHAnsi" w:hAnsiTheme="minorHAnsi"/>
          <w:sz w:val="16"/>
          <w:szCs w:val="16"/>
        </w:rPr>
      </w:pPr>
    </w:p>
    <w:p w14:paraId="2EB102CE" w14:textId="77777777" w:rsidR="0021142B" w:rsidRPr="003E6B90" w:rsidRDefault="0021142B" w:rsidP="004411D6">
      <w:pPr>
        <w:rPr>
          <w:rFonts w:asciiTheme="minorHAnsi" w:hAnsiTheme="minorHAnsi"/>
          <w:sz w:val="16"/>
          <w:szCs w:val="16"/>
        </w:rPr>
      </w:pPr>
    </w:p>
    <w:tbl>
      <w:tblPr>
        <w:tblStyle w:val="TableGrid"/>
        <w:tblW w:w="15763" w:type="dxa"/>
        <w:tblLayout w:type="fixed"/>
        <w:tblLook w:val="04A0" w:firstRow="1" w:lastRow="0" w:firstColumn="1" w:lastColumn="0" w:noHBand="0" w:noVBand="1"/>
      </w:tblPr>
      <w:tblGrid>
        <w:gridCol w:w="4699"/>
        <w:gridCol w:w="899"/>
        <w:gridCol w:w="899"/>
        <w:gridCol w:w="901"/>
        <w:gridCol w:w="399"/>
        <w:gridCol w:w="28"/>
        <w:gridCol w:w="2361"/>
        <w:gridCol w:w="2788"/>
        <w:gridCol w:w="2647"/>
        <w:gridCol w:w="142"/>
      </w:tblGrid>
      <w:tr w:rsidR="00212761" w:rsidRPr="00086A91" w14:paraId="48CDD68F" w14:textId="77777777" w:rsidTr="00212761">
        <w:trPr>
          <w:gridAfter w:val="1"/>
          <w:wAfter w:w="142" w:type="dxa"/>
        </w:trPr>
        <w:tc>
          <w:tcPr>
            <w:tcW w:w="15621" w:type="dxa"/>
            <w:gridSpan w:val="9"/>
            <w:tcBorders>
              <w:bottom w:val="single" w:sz="4" w:space="0" w:color="auto"/>
            </w:tcBorders>
            <w:shd w:val="clear" w:color="auto" w:fill="FABF8F" w:themeFill="accent6" w:themeFillTint="99"/>
            <w:tcMar>
              <w:left w:w="28" w:type="dxa"/>
              <w:right w:w="28" w:type="dxa"/>
            </w:tcMar>
            <w:vAlign w:val="center"/>
          </w:tcPr>
          <w:p w14:paraId="57C55800" w14:textId="77777777" w:rsidR="00212761" w:rsidRPr="00086A91" w:rsidRDefault="00212761" w:rsidP="00AF514C">
            <w:pPr>
              <w:jc w:val="center"/>
              <w:rPr>
                <w:rFonts w:asciiTheme="minorHAnsi" w:hAnsiTheme="minorHAnsi"/>
                <w:b/>
                <w:sz w:val="32"/>
                <w:szCs w:val="32"/>
              </w:rPr>
            </w:pPr>
            <w:r w:rsidRPr="00086A91">
              <w:rPr>
                <w:rFonts w:asciiTheme="minorHAnsi" w:hAnsiTheme="minorHAnsi"/>
                <w:b/>
                <w:sz w:val="32"/>
                <w:szCs w:val="32"/>
              </w:rPr>
              <w:t xml:space="preserve">LEADERSHIP AND MANAGEMENT </w:t>
            </w:r>
          </w:p>
        </w:tc>
      </w:tr>
      <w:tr w:rsidR="00C522A2" w:rsidRPr="00086A91" w14:paraId="591718CB" w14:textId="77777777">
        <w:tc>
          <w:tcPr>
            <w:tcW w:w="15763" w:type="dxa"/>
            <w:gridSpan w:val="10"/>
            <w:tcBorders>
              <w:left w:val="nil"/>
              <w:right w:val="nil"/>
            </w:tcBorders>
            <w:tcMar>
              <w:left w:w="28" w:type="dxa"/>
              <w:right w:w="28" w:type="dxa"/>
            </w:tcMar>
            <w:vAlign w:val="center"/>
          </w:tcPr>
          <w:p w14:paraId="1BAD0EA2" w14:textId="77777777" w:rsidR="00C522A2" w:rsidRPr="00086A91" w:rsidRDefault="00C522A2" w:rsidP="00EE38C9">
            <w:pPr>
              <w:jc w:val="center"/>
              <w:rPr>
                <w:rFonts w:asciiTheme="minorHAnsi" w:hAnsiTheme="minorHAnsi"/>
                <w:sz w:val="12"/>
                <w:szCs w:val="12"/>
              </w:rPr>
            </w:pPr>
          </w:p>
        </w:tc>
      </w:tr>
      <w:tr w:rsidR="00C522A2" w:rsidRPr="00086A91" w14:paraId="724D9427" w14:textId="77777777">
        <w:tc>
          <w:tcPr>
            <w:tcW w:w="7797" w:type="dxa"/>
            <w:gridSpan w:val="5"/>
            <w:tcMar>
              <w:left w:w="28" w:type="dxa"/>
              <w:right w:w="28" w:type="dxa"/>
            </w:tcMar>
            <w:vAlign w:val="center"/>
          </w:tcPr>
          <w:p w14:paraId="661F0992" w14:textId="6769D261" w:rsidR="00C522A2" w:rsidRPr="00D617E1" w:rsidRDefault="00DD7361" w:rsidP="00EE38C9">
            <w:pPr>
              <w:rPr>
                <w:rFonts w:asciiTheme="minorHAnsi" w:hAnsiTheme="minorHAnsi"/>
                <w:sz w:val="20"/>
                <w:szCs w:val="20"/>
              </w:rPr>
            </w:pPr>
            <w:r w:rsidRPr="00D617E1">
              <w:rPr>
                <w:rFonts w:asciiTheme="minorHAnsi" w:hAnsiTheme="minorHAnsi"/>
                <w:sz w:val="20"/>
                <w:szCs w:val="20"/>
              </w:rPr>
              <w:t>PERIOD COV</w:t>
            </w:r>
            <w:r w:rsidR="00FE72A0" w:rsidRPr="00D617E1">
              <w:rPr>
                <w:rFonts w:asciiTheme="minorHAnsi" w:hAnsiTheme="minorHAnsi"/>
                <w:sz w:val="20"/>
                <w:szCs w:val="20"/>
              </w:rPr>
              <w:t>ERED BY</w:t>
            </w:r>
            <w:r w:rsidR="00FA6F9C">
              <w:rPr>
                <w:rFonts w:asciiTheme="minorHAnsi" w:hAnsiTheme="minorHAnsi"/>
                <w:sz w:val="20"/>
                <w:szCs w:val="20"/>
              </w:rPr>
              <w:t xml:space="preserve"> PLAN: ACADEMIC YEAR 2020 -21</w:t>
            </w:r>
          </w:p>
        </w:tc>
        <w:tc>
          <w:tcPr>
            <w:tcW w:w="7966" w:type="dxa"/>
            <w:gridSpan w:val="5"/>
            <w:tcMar>
              <w:left w:w="28" w:type="dxa"/>
              <w:right w:w="28" w:type="dxa"/>
            </w:tcMar>
            <w:vAlign w:val="center"/>
          </w:tcPr>
          <w:p w14:paraId="4FBF2079" w14:textId="77777777" w:rsidR="00C522A2" w:rsidRPr="00D617E1" w:rsidRDefault="00DD7361" w:rsidP="00212761">
            <w:pPr>
              <w:rPr>
                <w:rFonts w:asciiTheme="minorHAnsi" w:hAnsiTheme="minorHAnsi"/>
                <w:sz w:val="20"/>
                <w:szCs w:val="20"/>
              </w:rPr>
            </w:pPr>
            <w:r w:rsidRPr="00D617E1">
              <w:rPr>
                <w:rFonts w:asciiTheme="minorHAnsi" w:hAnsiTheme="minorHAnsi"/>
                <w:sz w:val="20"/>
                <w:szCs w:val="20"/>
              </w:rPr>
              <w:t>PLAN WRITTEN BY:</w:t>
            </w:r>
            <w:r w:rsidR="00212761" w:rsidRPr="00D617E1">
              <w:rPr>
                <w:rFonts w:asciiTheme="minorHAnsi" w:hAnsiTheme="minorHAnsi"/>
                <w:sz w:val="20"/>
                <w:szCs w:val="20"/>
              </w:rPr>
              <w:t xml:space="preserve"> Stewart James</w:t>
            </w:r>
          </w:p>
        </w:tc>
      </w:tr>
      <w:tr w:rsidR="00D35F68" w:rsidRPr="00086A91" w14:paraId="5C24B1E7" w14:textId="77777777" w:rsidTr="00D35F68">
        <w:tc>
          <w:tcPr>
            <w:tcW w:w="7825" w:type="dxa"/>
            <w:gridSpan w:val="6"/>
            <w:tcMar>
              <w:left w:w="28" w:type="dxa"/>
              <w:right w:w="28" w:type="dxa"/>
            </w:tcMar>
            <w:vAlign w:val="center"/>
          </w:tcPr>
          <w:p w14:paraId="25397FF9" w14:textId="3E9EF5DF" w:rsidR="00D35F68" w:rsidRPr="00D617E1" w:rsidRDefault="00FA6F9C" w:rsidP="00EE38C9">
            <w:pPr>
              <w:rPr>
                <w:rFonts w:asciiTheme="minorHAnsi" w:hAnsiTheme="minorHAnsi"/>
                <w:sz w:val="20"/>
                <w:szCs w:val="20"/>
              </w:rPr>
            </w:pPr>
            <w:r>
              <w:rPr>
                <w:rFonts w:asciiTheme="minorHAnsi" w:hAnsiTheme="minorHAnsi"/>
                <w:sz w:val="20"/>
                <w:szCs w:val="20"/>
              </w:rPr>
              <w:t>INITIAL DATE: SEPTEMBER 20120</w:t>
            </w:r>
          </w:p>
        </w:tc>
        <w:tc>
          <w:tcPr>
            <w:tcW w:w="7938" w:type="dxa"/>
            <w:gridSpan w:val="4"/>
            <w:tcMar>
              <w:left w:w="28" w:type="dxa"/>
              <w:right w:w="28" w:type="dxa"/>
            </w:tcMar>
            <w:vAlign w:val="center"/>
          </w:tcPr>
          <w:p w14:paraId="29EF4B33" w14:textId="051AA1FC" w:rsidR="00D35F68" w:rsidRPr="00D617E1" w:rsidRDefault="00275544" w:rsidP="00EE38C9">
            <w:pPr>
              <w:rPr>
                <w:rFonts w:asciiTheme="minorHAnsi" w:hAnsiTheme="minorHAnsi"/>
                <w:sz w:val="20"/>
                <w:szCs w:val="20"/>
              </w:rPr>
            </w:pPr>
            <w:r>
              <w:rPr>
                <w:rFonts w:asciiTheme="minorHAnsi" w:hAnsiTheme="minorHAnsi"/>
                <w:sz w:val="20"/>
                <w:szCs w:val="20"/>
              </w:rPr>
              <w:t>NEXT REVIEW:OCTO</w:t>
            </w:r>
            <w:r w:rsidR="00FA6F9C">
              <w:rPr>
                <w:rFonts w:asciiTheme="minorHAnsi" w:hAnsiTheme="minorHAnsi"/>
                <w:sz w:val="20"/>
                <w:szCs w:val="20"/>
              </w:rPr>
              <w:t>BER  2020</w:t>
            </w:r>
          </w:p>
        </w:tc>
      </w:tr>
      <w:tr w:rsidR="00C522A2" w:rsidRPr="00086A91" w14:paraId="05885869" w14:textId="77777777">
        <w:tc>
          <w:tcPr>
            <w:tcW w:w="15763" w:type="dxa"/>
            <w:gridSpan w:val="10"/>
            <w:tcMar>
              <w:left w:w="28" w:type="dxa"/>
              <w:right w:w="28" w:type="dxa"/>
            </w:tcMar>
            <w:vAlign w:val="center"/>
          </w:tcPr>
          <w:p w14:paraId="06C9C49C" w14:textId="77777777" w:rsidR="00C522A2" w:rsidRPr="00D617E1" w:rsidRDefault="00C522A2" w:rsidP="00EE38C9">
            <w:pPr>
              <w:rPr>
                <w:rFonts w:asciiTheme="minorHAnsi" w:hAnsiTheme="minorHAnsi"/>
                <w:sz w:val="12"/>
                <w:szCs w:val="12"/>
              </w:rPr>
            </w:pPr>
          </w:p>
        </w:tc>
      </w:tr>
      <w:tr w:rsidR="006C2F6E" w:rsidRPr="00AC6157" w14:paraId="5955B353" w14:textId="77777777" w:rsidTr="00D617E1">
        <w:trPr>
          <w:trHeight w:val="937"/>
        </w:trPr>
        <w:tc>
          <w:tcPr>
            <w:tcW w:w="15763" w:type="dxa"/>
            <w:gridSpan w:val="10"/>
            <w:shd w:val="clear" w:color="auto" w:fill="FABF8F" w:themeFill="accent6" w:themeFillTint="99"/>
            <w:tcMar>
              <w:left w:w="28" w:type="dxa"/>
              <w:right w:w="28" w:type="dxa"/>
            </w:tcMar>
          </w:tcPr>
          <w:p w14:paraId="5AB46F69" w14:textId="77777777" w:rsidR="006C2F6E" w:rsidRPr="00D617E1" w:rsidRDefault="006C2F6E" w:rsidP="0021142B">
            <w:pPr>
              <w:rPr>
                <w:rFonts w:asciiTheme="minorHAnsi" w:hAnsiTheme="minorHAnsi"/>
                <w:sz w:val="20"/>
                <w:szCs w:val="20"/>
              </w:rPr>
            </w:pPr>
            <w:r w:rsidRPr="00D617E1">
              <w:rPr>
                <w:rFonts w:asciiTheme="minorHAnsi" w:hAnsiTheme="minorHAnsi"/>
                <w:sz w:val="20"/>
                <w:szCs w:val="20"/>
              </w:rPr>
              <w:t>KEY ISSUES AND PRIORITIES FOR IMPROVEMENT</w:t>
            </w:r>
          </w:p>
          <w:p w14:paraId="5F9F3A89" w14:textId="77777777" w:rsidR="00FA6F9C" w:rsidRPr="001F2EB0" w:rsidRDefault="00FA6F9C" w:rsidP="00FA6F9C">
            <w:pPr>
              <w:pStyle w:val="ListParagraph"/>
              <w:numPr>
                <w:ilvl w:val="0"/>
                <w:numId w:val="40"/>
              </w:numPr>
              <w:suppressAutoHyphens/>
              <w:autoSpaceDN w:val="0"/>
              <w:spacing w:after="200" w:line="276" w:lineRule="auto"/>
              <w:jc w:val="both"/>
              <w:textAlignment w:val="baseline"/>
              <w:rPr>
                <w:rFonts w:ascii="Calibri" w:eastAsia="Calibri" w:hAnsi="Calibri" w:cs="Times New Roman"/>
                <w:b/>
                <w:sz w:val="20"/>
                <w:szCs w:val="20"/>
              </w:rPr>
            </w:pPr>
            <w:r>
              <w:rPr>
                <w:rFonts w:ascii="Calibri" w:eastAsia="Calibri" w:hAnsi="Calibri" w:cs="Times New Roman"/>
                <w:b/>
                <w:sz w:val="20"/>
                <w:szCs w:val="20"/>
              </w:rPr>
              <w:t>To ensure the safe return of ALL pupils, parents and school staff following Covid 19. (FED)</w:t>
            </w:r>
          </w:p>
          <w:p w14:paraId="7A957FAB"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w:t>
            </w:r>
            <w:r w:rsidRPr="006772EF">
              <w:rPr>
                <w:rFonts w:ascii="Calibri" w:eastAsia="Calibri" w:hAnsi="Calibri" w:cs="Times New Roman"/>
                <w:sz w:val="20"/>
                <w:szCs w:val="20"/>
              </w:rPr>
              <w:t>evelopment of individual school USP within the overarching strength of the Federation</w:t>
            </w:r>
            <w:r>
              <w:rPr>
                <w:rFonts w:ascii="Calibri" w:eastAsia="Calibri" w:hAnsi="Calibri" w:cs="Times New Roman"/>
                <w:sz w:val="20"/>
                <w:szCs w:val="20"/>
              </w:rPr>
              <w:t>. (FED)</w:t>
            </w:r>
          </w:p>
          <w:p w14:paraId="544FC485" w14:textId="77777777" w:rsidR="00FA6F9C" w:rsidRPr="001F2EB0"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develop strong subject leadership in all subjects across the curriculum.</w:t>
            </w:r>
            <w:r w:rsidRPr="001F2EB0">
              <w:rPr>
                <w:rFonts w:ascii="Calibri" w:eastAsia="Calibri" w:hAnsi="Calibri" w:cs="Times New Roman"/>
                <w:sz w:val="20"/>
                <w:szCs w:val="20"/>
              </w:rPr>
              <w:t xml:space="preserve"> </w:t>
            </w:r>
            <w:r>
              <w:rPr>
                <w:rFonts w:ascii="Calibri" w:eastAsia="Calibri" w:hAnsi="Calibri" w:cs="Times New Roman"/>
                <w:sz w:val="20"/>
                <w:szCs w:val="20"/>
              </w:rPr>
              <w:t>(FED)</w:t>
            </w:r>
          </w:p>
          <w:p w14:paraId="133316D5"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a new individualised Skylark curriculum. (FED)</w:t>
            </w:r>
          </w:p>
          <w:p w14:paraId="29FFAE2A"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Support all children to  make rapid progress in gaps in education in core subject areas following Covid 19. (FED)</w:t>
            </w:r>
          </w:p>
          <w:p w14:paraId="50C9515B"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develop virtual learning opportunities into classroom practice. (FED)</w:t>
            </w:r>
          </w:p>
          <w:p w14:paraId="5642F091" w14:textId="77777777" w:rsidR="00FA6F9C" w:rsidRPr="006772EF"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support children and family’s mental health following Covid 19. (FED)</w:t>
            </w:r>
          </w:p>
          <w:p w14:paraId="6113C2B7"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g</w:t>
            </w:r>
            <w:r w:rsidRPr="006772EF">
              <w:rPr>
                <w:rFonts w:ascii="Calibri" w:eastAsia="Calibri" w:hAnsi="Calibri" w:cs="Times New Roman"/>
                <w:sz w:val="20"/>
                <w:szCs w:val="20"/>
              </w:rPr>
              <w:t xml:space="preserve">overnance challenge on spending of PP, Sports </w:t>
            </w:r>
            <w:r>
              <w:rPr>
                <w:rFonts w:ascii="Calibri" w:eastAsia="Calibri" w:hAnsi="Calibri" w:cs="Times New Roman"/>
                <w:sz w:val="20"/>
                <w:szCs w:val="20"/>
              </w:rPr>
              <w:t>Premium and SEND. (FED)</w:t>
            </w:r>
          </w:p>
          <w:p w14:paraId="4E21D0BA"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induction and development of new Head of School. (H)</w:t>
            </w:r>
          </w:p>
          <w:p w14:paraId="02515F25"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is supported and successfully completes NPQH. (P)</w:t>
            </w:r>
          </w:p>
          <w:p w14:paraId="06BBAD51" w14:textId="77777777" w:rsidR="00FA6F9C" w:rsidRDefault="00FA6F9C" w:rsidP="00FA6F9C">
            <w:pPr>
              <w:keepLines/>
              <w:numPr>
                <w:ilvl w:val="0"/>
                <w:numId w:val="2"/>
              </w:num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successfully leads an NQT through an induction year and continues to develop practice of and RQT. (P)</w:t>
            </w:r>
          </w:p>
          <w:p w14:paraId="68F4A99C" w14:textId="77777777" w:rsidR="00FA6F9C" w:rsidRDefault="00FA6F9C" w:rsidP="00FA6F9C">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r>
              <w:rPr>
                <w:rFonts w:ascii="Calibri" w:eastAsia="Calibri" w:hAnsi="Calibri" w:cs="Times New Roman"/>
                <w:sz w:val="20"/>
                <w:szCs w:val="20"/>
              </w:rPr>
              <w:t xml:space="preserve"> (B)</w:t>
            </w:r>
          </w:p>
          <w:p w14:paraId="0D1BA473" w14:textId="77777777" w:rsidR="00FA6F9C" w:rsidRPr="001F2EB0" w:rsidRDefault="00FA6F9C" w:rsidP="00FA6F9C">
            <w:pPr>
              <w:pStyle w:val="ListParagraph"/>
              <w:suppressAutoHyphens/>
              <w:autoSpaceDN w:val="0"/>
              <w:spacing w:after="200" w:line="276" w:lineRule="auto"/>
              <w:jc w:val="both"/>
              <w:textAlignment w:val="baseline"/>
              <w:rPr>
                <w:rFonts w:ascii="Calibri" w:eastAsia="Calibri" w:hAnsi="Calibri" w:cs="Times New Roman"/>
                <w:sz w:val="20"/>
                <w:szCs w:val="20"/>
              </w:rPr>
            </w:pPr>
          </w:p>
          <w:p w14:paraId="788091B6" w14:textId="77777777" w:rsidR="00FA6F9C" w:rsidRPr="001F2EB0" w:rsidRDefault="00FA6F9C" w:rsidP="00FA6F9C">
            <w:pPr>
              <w:pStyle w:val="ListParagraph"/>
              <w:numPr>
                <w:ilvl w:val="0"/>
                <w:numId w:val="2"/>
              </w:numPr>
              <w:suppressAutoHyphens/>
              <w:autoSpaceDN w:val="0"/>
              <w:spacing w:after="200" w:line="276" w:lineRule="auto"/>
              <w:jc w:val="both"/>
              <w:textAlignment w:val="baseline"/>
              <w:rPr>
                <w:rFonts w:ascii="Calibri" w:eastAsia="Calibri" w:hAnsi="Calibri" w:cs="Times New Roman"/>
                <w:sz w:val="20"/>
                <w:szCs w:val="20"/>
              </w:rPr>
            </w:pPr>
            <w:r w:rsidRPr="001F2EB0">
              <w:rPr>
                <w:rFonts w:ascii="Calibri" w:eastAsia="Calibri" w:hAnsi="Calibri" w:cs="Times New Roman"/>
                <w:sz w:val="20"/>
                <w:szCs w:val="20"/>
              </w:rPr>
              <w:t>EHT and Hof S to lead governors through preparations for SIAMS</w:t>
            </w:r>
            <w:r>
              <w:rPr>
                <w:rFonts w:ascii="Calibri" w:eastAsia="Calibri" w:hAnsi="Calibri" w:cs="Times New Roman"/>
                <w:sz w:val="20"/>
                <w:szCs w:val="20"/>
              </w:rPr>
              <w:t>. (B)</w:t>
            </w:r>
          </w:p>
          <w:p w14:paraId="6B41E0B0" w14:textId="77777777" w:rsidR="006C2F6E" w:rsidRPr="00D617E1" w:rsidRDefault="006C2F6E" w:rsidP="00FA6F9C">
            <w:pPr>
              <w:jc w:val="both"/>
              <w:rPr>
                <w:rFonts w:asciiTheme="minorHAnsi" w:hAnsiTheme="minorHAnsi"/>
                <w:sz w:val="19"/>
                <w:szCs w:val="19"/>
              </w:rPr>
            </w:pPr>
          </w:p>
        </w:tc>
      </w:tr>
      <w:tr w:rsidR="00C522A2" w:rsidRPr="00AC6157" w14:paraId="2ED641D6" w14:textId="77777777">
        <w:tc>
          <w:tcPr>
            <w:tcW w:w="15763" w:type="dxa"/>
            <w:gridSpan w:val="10"/>
            <w:tcMar>
              <w:left w:w="28" w:type="dxa"/>
              <w:right w:w="28" w:type="dxa"/>
            </w:tcMar>
            <w:vAlign w:val="center"/>
          </w:tcPr>
          <w:p w14:paraId="47CD6CDD" w14:textId="77777777" w:rsidR="00C522A2" w:rsidRPr="00AC6157" w:rsidRDefault="00C522A2" w:rsidP="00EE38C9">
            <w:pPr>
              <w:jc w:val="center"/>
              <w:rPr>
                <w:rFonts w:asciiTheme="minorHAnsi" w:hAnsiTheme="minorHAnsi"/>
                <w:color w:val="FF0000"/>
                <w:sz w:val="12"/>
                <w:szCs w:val="12"/>
              </w:rPr>
            </w:pPr>
          </w:p>
        </w:tc>
      </w:tr>
      <w:tr w:rsidR="00F178D2" w:rsidRPr="00AC6157" w14:paraId="4F7A4044" w14:textId="77777777" w:rsidTr="00552FF4">
        <w:trPr>
          <w:trHeight w:val="487"/>
        </w:trPr>
        <w:tc>
          <w:tcPr>
            <w:tcW w:w="4699" w:type="dxa"/>
            <w:shd w:val="clear" w:color="auto" w:fill="FFFFFF" w:themeFill="background1"/>
            <w:tcMar>
              <w:left w:w="17" w:type="dxa"/>
              <w:right w:w="17" w:type="dxa"/>
            </w:tcMar>
            <w:vAlign w:val="center"/>
          </w:tcPr>
          <w:p w14:paraId="6CA889A1" w14:textId="5FFD77C2" w:rsidR="00EE6E09"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w:t>
            </w:r>
            <w:r w:rsidR="00F712A3" w:rsidRPr="00D617E1">
              <w:rPr>
                <w:rFonts w:asciiTheme="minorHAnsi" w:hAnsiTheme="minorHAnsi" w:cs="Arial"/>
                <w:b/>
                <w:bCs/>
                <w:sz w:val="18"/>
                <w:szCs w:val="18"/>
              </w:rPr>
              <w:t xml:space="preserve"> and Priorities for Improvement</w:t>
            </w:r>
          </w:p>
          <w:p w14:paraId="19E8328F" w14:textId="7BE84CB2" w:rsidR="00EE6E09" w:rsidRDefault="00EE6E09" w:rsidP="00EE6E09">
            <w:pPr>
              <w:rPr>
                <w:rFonts w:asciiTheme="minorHAnsi" w:hAnsiTheme="minorHAnsi" w:cs="Arial"/>
                <w:sz w:val="18"/>
                <w:szCs w:val="18"/>
              </w:rPr>
            </w:pPr>
          </w:p>
          <w:p w14:paraId="19D34413" w14:textId="77777777" w:rsidR="00C7053C" w:rsidRPr="00EE6E09" w:rsidRDefault="00C7053C" w:rsidP="00EE6E09">
            <w:pPr>
              <w:rPr>
                <w:rFonts w:asciiTheme="minorHAnsi" w:hAnsiTheme="minorHAnsi" w:cs="Arial"/>
                <w:sz w:val="18"/>
                <w:szCs w:val="18"/>
              </w:rPr>
            </w:pPr>
          </w:p>
        </w:tc>
        <w:tc>
          <w:tcPr>
            <w:tcW w:w="899" w:type="dxa"/>
            <w:shd w:val="clear" w:color="auto" w:fill="FFFFFF" w:themeFill="background1"/>
            <w:tcMar>
              <w:left w:w="17" w:type="dxa"/>
              <w:right w:w="17" w:type="dxa"/>
            </w:tcMar>
            <w:vAlign w:val="center"/>
          </w:tcPr>
          <w:p w14:paraId="18B4CBFE" w14:textId="77777777"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9" w:type="dxa"/>
            <w:shd w:val="clear" w:color="auto" w:fill="FFFFFF" w:themeFill="background1"/>
            <w:tcMar>
              <w:left w:w="17" w:type="dxa"/>
              <w:right w:w="17" w:type="dxa"/>
            </w:tcMar>
            <w:vAlign w:val="center"/>
          </w:tcPr>
          <w:p w14:paraId="6B029554" w14:textId="77777777"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901" w:type="dxa"/>
            <w:shd w:val="clear" w:color="auto" w:fill="FFFFFF" w:themeFill="background1"/>
            <w:tcMar>
              <w:left w:w="17" w:type="dxa"/>
              <w:right w:w="17" w:type="dxa"/>
            </w:tcMar>
            <w:vAlign w:val="center"/>
          </w:tcPr>
          <w:p w14:paraId="5D27B159" w14:textId="77777777"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shd w:val="clear" w:color="auto" w:fill="FFFFFF" w:themeFill="background1"/>
            <w:tcMar>
              <w:left w:w="17" w:type="dxa"/>
              <w:right w:w="17" w:type="dxa"/>
            </w:tcMar>
            <w:vAlign w:val="center"/>
          </w:tcPr>
          <w:p w14:paraId="56CB8AA8" w14:textId="77777777"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shd w:val="clear" w:color="auto" w:fill="FFFFFF" w:themeFill="background1"/>
            <w:tcMar>
              <w:left w:w="17" w:type="dxa"/>
              <w:right w:w="17" w:type="dxa"/>
            </w:tcMar>
            <w:vAlign w:val="center"/>
          </w:tcPr>
          <w:p w14:paraId="59933B60" w14:textId="77777777" w:rsidR="00CB6765" w:rsidRPr="00D617E1" w:rsidRDefault="00DD7361" w:rsidP="00CB6765">
            <w:pPr>
              <w:jc w:val="center"/>
              <w:rPr>
                <w:rFonts w:asciiTheme="minorHAnsi" w:hAnsiTheme="minorHAnsi" w:cs="Arial"/>
                <w:b/>
                <w:bCs/>
                <w:sz w:val="18"/>
                <w:szCs w:val="18"/>
              </w:rPr>
            </w:pPr>
            <w:r w:rsidRPr="00D617E1">
              <w:rPr>
                <w:rFonts w:asciiTheme="minorHAnsi" w:hAnsiTheme="minorHAnsi" w:cs="Arial"/>
                <w:b/>
                <w:bCs/>
                <w:sz w:val="18"/>
                <w:szCs w:val="18"/>
              </w:rPr>
              <w:t>Monitoring</w:t>
            </w:r>
            <w:r w:rsidR="00F712A3" w:rsidRPr="00D617E1">
              <w:rPr>
                <w:rFonts w:asciiTheme="minorHAnsi" w:hAnsiTheme="minorHAnsi" w:cs="Arial"/>
                <w:b/>
                <w:bCs/>
                <w:sz w:val="18"/>
                <w:szCs w:val="18"/>
              </w:rPr>
              <w:t xml:space="preserve"> of actions and practice indicators </w:t>
            </w:r>
          </w:p>
          <w:p w14:paraId="0059C4BF" w14:textId="77777777" w:rsidR="00C7053C" w:rsidRPr="00D617E1" w:rsidRDefault="00DD7361" w:rsidP="00CB6765">
            <w:pPr>
              <w:jc w:val="center"/>
              <w:rPr>
                <w:rFonts w:asciiTheme="minorHAnsi" w:hAnsiTheme="minorHAnsi" w:cs="Arial"/>
                <w:b/>
                <w:bCs/>
                <w:sz w:val="18"/>
                <w:szCs w:val="18"/>
              </w:rPr>
            </w:pPr>
            <w:r w:rsidRPr="00D617E1">
              <w:rPr>
                <w:rFonts w:asciiTheme="minorHAnsi" w:hAnsiTheme="minorHAnsi" w:cs="Arial"/>
                <w:b/>
                <w:bCs/>
                <w:sz w:val="18"/>
                <w:szCs w:val="18"/>
              </w:rPr>
              <w:t xml:space="preserve"> </w:t>
            </w:r>
            <w:r w:rsidR="00CB6765" w:rsidRPr="00D617E1">
              <w:rPr>
                <w:rFonts w:asciiTheme="minorHAnsi" w:hAnsiTheme="minorHAnsi" w:cs="Arial"/>
                <w:b/>
                <w:bCs/>
                <w:sz w:val="18"/>
                <w:szCs w:val="18"/>
              </w:rPr>
              <w:t>(</w:t>
            </w:r>
            <w:r w:rsidRPr="00D617E1">
              <w:rPr>
                <w:rFonts w:asciiTheme="minorHAnsi" w:hAnsiTheme="minorHAnsi" w:cs="Arial"/>
                <w:b/>
                <w:bCs/>
                <w:sz w:val="18"/>
                <w:szCs w:val="18"/>
              </w:rPr>
              <w:t>Implementation</w:t>
            </w:r>
            <w:r w:rsidR="00BB0F6B" w:rsidRPr="00D617E1">
              <w:rPr>
                <w:rFonts w:asciiTheme="minorHAnsi" w:hAnsiTheme="minorHAnsi" w:cs="Arial"/>
                <w:b/>
                <w:bCs/>
                <w:sz w:val="18"/>
                <w:szCs w:val="18"/>
              </w:rPr>
              <w:t>- who, what,</w:t>
            </w:r>
            <w:r w:rsidR="00143703" w:rsidRPr="00D617E1">
              <w:rPr>
                <w:rFonts w:asciiTheme="minorHAnsi" w:hAnsiTheme="minorHAnsi" w:cs="Arial"/>
                <w:b/>
                <w:bCs/>
                <w:sz w:val="18"/>
                <w:szCs w:val="18"/>
              </w:rPr>
              <w:t xml:space="preserve"> </w:t>
            </w:r>
            <w:r w:rsidR="00BB0F6B" w:rsidRPr="00D617E1">
              <w:rPr>
                <w:rFonts w:asciiTheme="minorHAnsi" w:hAnsiTheme="minorHAnsi" w:cs="Arial"/>
                <w:b/>
                <w:bCs/>
                <w:sz w:val="18"/>
                <w:szCs w:val="18"/>
              </w:rPr>
              <w:t>when</w:t>
            </w:r>
            <w:r w:rsidR="00CB6765" w:rsidRPr="00D617E1">
              <w:rPr>
                <w:rFonts w:asciiTheme="minorHAnsi" w:hAnsiTheme="minorHAnsi" w:cs="Arial"/>
                <w:b/>
                <w:bCs/>
                <w:sz w:val="18"/>
                <w:szCs w:val="18"/>
              </w:rPr>
              <w:t>)</w:t>
            </w:r>
            <w:r w:rsidR="00F712A3" w:rsidRPr="00D617E1">
              <w:rPr>
                <w:rFonts w:asciiTheme="minorHAnsi" w:hAnsiTheme="minorHAnsi" w:cs="Arial"/>
                <w:b/>
                <w:bCs/>
                <w:sz w:val="18"/>
                <w:szCs w:val="18"/>
              </w:rPr>
              <w:t xml:space="preserve"> see also monitoring schedule</w:t>
            </w:r>
          </w:p>
        </w:tc>
        <w:tc>
          <w:tcPr>
            <w:tcW w:w="2789" w:type="dxa"/>
            <w:gridSpan w:val="2"/>
            <w:shd w:val="clear" w:color="auto" w:fill="FFFFFF" w:themeFill="background1"/>
            <w:vAlign w:val="center"/>
          </w:tcPr>
          <w:p w14:paraId="0EDD71F6" w14:textId="77777777" w:rsidR="00CB6765" w:rsidRPr="00D617E1" w:rsidRDefault="00CB6765" w:rsidP="00EE38C9">
            <w:pPr>
              <w:jc w:val="center"/>
              <w:rPr>
                <w:rFonts w:asciiTheme="minorHAnsi" w:hAnsiTheme="minorHAnsi" w:cs="Arial"/>
                <w:b/>
                <w:bCs/>
                <w:sz w:val="18"/>
                <w:szCs w:val="18"/>
              </w:rPr>
            </w:pPr>
            <w:r w:rsidRPr="00D617E1">
              <w:rPr>
                <w:rFonts w:asciiTheme="minorHAnsi" w:hAnsiTheme="minorHAnsi" w:cs="Arial"/>
                <w:b/>
                <w:bCs/>
                <w:sz w:val="18"/>
                <w:szCs w:val="18"/>
              </w:rPr>
              <w:t>Evaluation</w:t>
            </w:r>
            <w:r w:rsidR="00F712A3" w:rsidRPr="00D617E1">
              <w:rPr>
                <w:rFonts w:asciiTheme="minorHAnsi" w:hAnsiTheme="minorHAnsi" w:cs="Arial"/>
                <w:b/>
                <w:bCs/>
                <w:sz w:val="18"/>
                <w:szCs w:val="18"/>
              </w:rPr>
              <w:t xml:space="preserve"> of impact</w:t>
            </w:r>
          </w:p>
          <w:p w14:paraId="6069A20A" w14:textId="77777777" w:rsidR="00F712A3" w:rsidRPr="00D617E1" w:rsidRDefault="00CB6765" w:rsidP="00F712A3">
            <w:pPr>
              <w:jc w:val="center"/>
              <w:rPr>
                <w:rFonts w:asciiTheme="minorHAnsi" w:hAnsiTheme="minorHAnsi" w:cs="Arial"/>
                <w:b/>
                <w:bCs/>
                <w:sz w:val="18"/>
                <w:szCs w:val="18"/>
              </w:rPr>
            </w:pPr>
            <w:r w:rsidRPr="00D617E1">
              <w:rPr>
                <w:rFonts w:asciiTheme="minorHAnsi" w:hAnsiTheme="minorHAnsi" w:cs="Arial"/>
                <w:b/>
                <w:bCs/>
                <w:sz w:val="18"/>
                <w:szCs w:val="18"/>
              </w:rPr>
              <w:t xml:space="preserve"> (Impact</w:t>
            </w:r>
            <w:r w:rsidR="00143703" w:rsidRPr="00D617E1">
              <w:rPr>
                <w:rFonts w:asciiTheme="minorHAnsi" w:hAnsiTheme="minorHAnsi" w:cs="Arial"/>
                <w:b/>
                <w:bCs/>
                <w:sz w:val="18"/>
                <w:szCs w:val="18"/>
              </w:rPr>
              <w:t>- who, what, when</w:t>
            </w:r>
            <w:r w:rsidRPr="00D617E1">
              <w:rPr>
                <w:rFonts w:asciiTheme="minorHAnsi" w:hAnsiTheme="minorHAnsi" w:cs="Arial"/>
                <w:b/>
                <w:bCs/>
                <w:sz w:val="18"/>
                <w:szCs w:val="18"/>
              </w:rPr>
              <w:t>)</w:t>
            </w:r>
          </w:p>
        </w:tc>
      </w:tr>
      <w:tr w:rsidR="00EE6E09" w:rsidRPr="00AC6157" w14:paraId="7D06F3D5" w14:textId="77777777" w:rsidTr="00552FF4">
        <w:trPr>
          <w:trHeight w:val="487"/>
        </w:trPr>
        <w:tc>
          <w:tcPr>
            <w:tcW w:w="4699" w:type="dxa"/>
            <w:shd w:val="clear" w:color="auto" w:fill="FFFFFF" w:themeFill="background1"/>
            <w:tcMar>
              <w:left w:w="17" w:type="dxa"/>
              <w:right w:w="17" w:type="dxa"/>
            </w:tcMar>
            <w:vAlign w:val="center"/>
          </w:tcPr>
          <w:p w14:paraId="4AB18BCB" w14:textId="3ACE7ED9" w:rsidR="00EE6E09" w:rsidRPr="00EE6E09" w:rsidRDefault="00EE6E09" w:rsidP="00EE38C9">
            <w:pPr>
              <w:jc w:val="center"/>
              <w:rPr>
                <w:rFonts w:asciiTheme="minorHAnsi" w:hAnsiTheme="minorHAnsi" w:cs="Arial"/>
                <w:bCs/>
                <w:sz w:val="18"/>
                <w:szCs w:val="18"/>
              </w:rPr>
            </w:pPr>
            <w:r w:rsidRPr="00EE6E09">
              <w:rPr>
                <w:rFonts w:asciiTheme="minorHAnsi" w:hAnsiTheme="minorHAnsi" w:cs="Arial"/>
                <w:bCs/>
                <w:sz w:val="18"/>
                <w:szCs w:val="18"/>
              </w:rPr>
              <w:t>To ensure the safe return of ALL pupils, parents and school staff following COVID 19 (FED)</w:t>
            </w:r>
          </w:p>
        </w:tc>
        <w:tc>
          <w:tcPr>
            <w:tcW w:w="899" w:type="dxa"/>
            <w:shd w:val="clear" w:color="auto" w:fill="FFFFFF" w:themeFill="background1"/>
            <w:tcMar>
              <w:left w:w="17" w:type="dxa"/>
              <w:right w:w="17" w:type="dxa"/>
            </w:tcMar>
            <w:vAlign w:val="center"/>
          </w:tcPr>
          <w:p w14:paraId="184CD0A7" w14:textId="77484C21" w:rsidR="00EE6E09" w:rsidRPr="00D617E1" w:rsidRDefault="00552FF4" w:rsidP="00552FF4">
            <w:pPr>
              <w:rPr>
                <w:rFonts w:asciiTheme="minorHAnsi" w:hAnsiTheme="minorHAnsi" w:cs="Arial"/>
                <w:b/>
                <w:bCs/>
                <w:sz w:val="18"/>
                <w:szCs w:val="18"/>
              </w:rPr>
            </w:pPr>
            <w:r>
              <w:rPr>
                <w:rFonts w:asciiTheme="minorHAnsi" w:hAnsiTheme="minorHAnsi" w:cs="Arial"/>
                <w:b/>
                <w:bCs/>
                <w:sz w:val="18"/>
                <w:szCs w:val="18"/>
              </w:rPr>
              <w:t>From Sept 20</w:t>
            </w:r>
          </w:p>
        </w:tc>
        <w:tc>
          <w:tcPr>
            <w:tcW w:w="899" w:type="dxa"/>
            <w:shd w:val="clear" w:color="auto" w:fill="FFFFFF" w:themeFill="background1"/>
            <w:tcMar>
              <w:left w:w="17" w:type="dxa"/>
              <w:right w:w="17" w:type="dxa"/>
            </w:tcMar>
            <w:vAlign w:val="center"/>
          </w:tcPr>
          <w:p w14:paraId="55ED4B57" w14:textId="615D5EC3" w:rsidR="00EE6E09" w:rsidRPr="00D617E1" w:rsidRDefault="00552FF4" w:rsidP="00EE38C9">
            <w:pPr>
              <w:jc w:val="center"/>
              <w:rPr>
                <w:rFonts w:asciiTheme="minorHAnsi" w:hAnsiTheme="minorHAnsi" w:cs="Arial"/>
                <w:b/>
                <w:bCs/>
                <w:sz w:val="18"/>
                <w:szCs w:val="18"/>
              </w:rPr>
            </w:pPr>
            <w:r>
              <w:rPr>
                <w:rFonts w:asciiTheme="minorHAnsi" w:hAnsiTheme="minorHAnsi" w:cs="Arial"/>
                <w:b/>
                <w:bCs/>
                <w:sz w:val="18"/>
                <w:szCs w:val="18"/>
              </w:rPr>
              <w:t>SJ /SLT</w:t>
            </w:r>
          </w:p>
        </w:tc>
        <w:tc>
          <w:tcPr>
            <w:tcW w:w="901" w:type="dxa"/>
            <w:shd w:val="clear" w:color="auto" w:fill="FFFFFF" w:themeFill="background1"/>
            <w:tcMar>
              <w:left w:w="17" w:type="dxa"/>
              <w:right w:w="17" w:type="dxa"/>
            </w:tcMar>
            <w:vAlign w:val="center"/>
          </w:tcPr>
          <w:p w14:paraId="3C9E7FD0" w14:textId="77777777" w:rsidR="00EE6E09" w:rsidRDefault="00552FF4" w:rsidP="00EE38C9">
            <w:pPr>
              <w:jc w:val="center"/>
              <w:rPr>
                <w:rFonts w:asciiTheme="minorHAnsi" w:hAnsiTheme="minorHAnsi" w:cs="Arial"/>
                <w:b/>
                <w:bCs/>
                <w:sz w:val="18"/>
                <w:szCs w:val="18"/>
              </w:rPr>
            </w:pPr>
            <w:r>
              <w:rPr>
                <w:rFonts w:asciiTheme="minorHAnsi" w:hAnsiTheme="minorHAnsi" w:cs="Arial"/>
                <w:b/>
                <w:bCs/>
                <w:sz w:val="18"/>
                <w:szCs w:val="18"/>
              </w:rPr>
              <w:t>£0</w:t>
            </w:r>
          </w:p>
          <w:p w14:paraId="0B703D0C" w14:textId="2A8CAF77" w:rsidR="00552FF4" w:rsidRPr="00D617E1" w:rsidRDefault="00552FF4" w:rsidP="00EE38C9">
            <w:pPr>
              <w:jc w:val="center"/>
              <w:rPr>
                <w:rFonts w:asciiTheme="minorHAnsi" w:hAnsiTheme="minorHAnsi" w:cs="Arial"/>
                <w:b/>
                <w:bCs/>
                <w:sz w:val="18"/>
                <w:szCs w:val="18"/>
              </w:rPr>
            </w:pPr>
            <w:r>
              <w:rPr>
                <w:rFonts w:asciiTheme="minorHAnsi" w:hAnsiTheme="minorHAnsi" w:cs="Arial"/>
                <w:b/>
                <w:bCs/>
                <w:sz w:val="18"/>
                <w:szCs w:val="18"/>
              </w:rPr>
              <w:t>SLT time</w:t>
            </w:r>
          </w:p>
        </w:tc>
        <w:tc>
          <w:tcPr>
            <w:tcW w:w="2788" w:type="dxa"/>
            <w:gridSpan w:val="3"/>
            <w:shd w:val="clear" w:color="auto" w:fill="FFFFFF" w:themeFill="background1"/>
            <w:tcMar>
              <w:left w:w="17" w:type="dxa"/>
              <w:right w:w="17" w:type="dxa"/>
            </w:tcMar>
            <w:vAlign w:val="center"/>
          </w:tcPr>
          <w:p w14:paraId="500A9D4C" w14:textId="6B2CD8AC" w:rsidR="00EE6E09" w:rsidRDefault="00552FF4" w:rsidP="00552FF4">
            <w:pPr>
              <w:pStyle w:val="ListParagraph"/>
              <w:numPr>
                <w:ilvl w:val="0"/>
                <w:numId w:val="40"/>
              </w:numPr>
              <w:rPr>
                <w:rFonts w:asciiTheme="minorHAnsi" w:hAnsiTheme="minorHAnsi" w:cs="Arial"/>
                <w:b/>
                <w:bCs/>
                <w:sz w:val="18"/>
                <w:szCs w:val="18"/>
              </w:rPr>
            </w:pPr>
            <w:r>
              <w:rPr>
                <w:rFonts w:asciiTheme="minorHAnsi" w:hAnsiTheme="minorHAnsi" w:cs="Arial"/>
                <w:b/>
                <w:bCs/>
                <w:sz w:val="18"/>
                <w:szCs w:val="18"/>
              </w:rPr>
              <w:t>All children return at the start of term.</w:t>
            </w:r>
          </w:p>
          <w:p w14:paraId="32812058" w14:textId="44816878" w:rsidR="00552FF4" w:rsidRDefault="00552FF4" w:rsidP="00552FF4">
            <w:pPr>
              <w:rPr>
                <w:rFonts w:asciiTheme="minorHAnsi" w:hAnsiTheme="minorHAnsi" w:cs="Arial"/>
                <w:b/>
                <w:bCs/>
                <w:sz w:val="18"/>
                <w:szCs w:val="18"/>
              </w:rPr>
            </w:pPr>
          </w:p>
          <w:p w14:paraId="3391A7C6" w14:textId="75DE2B25" w:rsidR="00552FF4" w:rsidRDefault="00552FF4" w:rsidP="00552FF4">
            <w:pPr>
              <w:rPr>
                <w:rFonts w:asciiTheme="minorHAnsi" w:hAnsiTheme="minorHAnsi" w:cs="Arial"/>
                <w:b/>
                <w:bCs/>
                <w:sz w:val="18"/>
                <w:szCs w:val="18"/>
              </w:rPr>
            </w:pPr>
          </w:p>
          <w:p w14:paraId="672A30F0" w14:textId="58A442D3" w:rsidR="00552FF4" w:rsidRDefault="00552FF4" w:rsidP="00552FF4">
            <w:pPr>
              <w:rPr>
                <w:rFonts w:asciiTheme="minorHAnsi" w:hAnsiTheme="minorHAnsi" w:cs="Arial"/>
                <w:b/>
                <w:bCs/>
                <w:sz w:val="18"/>
                <w:szCs w:val="18"/>
              </w:rPr>
            </w:pPr>
          </w:p>
          <w:p w14:paraId="30A4781D" w14:textId="77777777" w:rsidR="00552FF4" w:rsidRPr="00552FF4" w:rsidRDefault="00552FF4" w:rsidP="00552FF4">
            <w:pPr>
              <w:rPr>
                <w:rFonts w:asciiTheme="minorHAnsi" w:hAnsiTheme="minorHAnsi" w:cs="Arial"/>
                <w:b/>
                <w:bCs/>
                <w:sz w:val="18"/>
                <w:szCs w:val="18"/>
              </w:rPr>
            </w:pPr>
          </w:p>
          <w:p w14:paraId="1C509B8C" w14:textId="77777777" w:rsidR="00552FF4" w:rsidRDefault="00552FF4" w:rsidP="00552FF4">
            <w:pPr>
              <w:pStyle w:val="ListParagraph"/>
              <w:numPr>
                <w:ilvl w:val="0"/>
                <w:numId w:val="40"/>
              </w:numPr>
              <w:rPr>
                <w:rFonts w:asciiTheme="minorHAnsi" w:hAnsiTheme="minorHAnsi" w:cs="Arial"/>
                <w:b/>
                <w:bCs/>
                <w:sz w:val="18"/>
                <w:szCs w:val="18"/>
              </w:rPr>
            </w:pPr>
            <w:r>
              <w:rPr>
                <w:rFonts w:asciiTheme="minorHAnsi" w:hAnsiTheme="minorHAnsi" w:cs="Arial"/>
                <w:b/>
                <w:bCs/>
                <w:sz w:val="18"/>
                <w:szCs w:val="18"/>
              </w:rPr>
              <w:t>Risk assessment for return to school completed and shared with all staff and governors.</w:t>
            </w:r>
          </w:p>
          <w:p w14:paraId="6BE2B32C" w14:textId="207A444B" w:rsidR="00552FF4" w:rsidRPr="00552FF4" w:rsidRDefault="00552FF4" w:rsidP="00552FF4">
            <w:pPr>
              <w:pStyle w:val="ListParagraph"/>
              <w:numPr>
                <w:ilvl w:val="0"/>
                <w:numId w:val="40"/>
              </w:numPr>
              <w:rPr>
                <w:rFonts w:asciiTheme="minorHAnsi" w:hAnsiTheme="minorHAnsi" w:cs="Arial"/>
                <w:b/>
                <w:bCs/>
                <w:sz w:val="18"/>
                <w:szCs w:val="18"/>
              </w:rPr>
            </w:pPr>
            <w:r>
              <w:rPr>
                <w:rFonts w:asciiTheme="minorHAnsi" w:hAnsiTheme="minorHAnsi" w:cs="Arial"/>
                <w:b/>
                <w:bCs/>
                <w:sz w:val="18"/>
                <w:szCs w:val="18"/>
              </w:rPr>
              <w:t>All parents communicated with re organisation of a COVID safe return and operational organisation.</w:t>
            </w:r>
          </w:p>
        </w:tc>
        <w:tc>
          <w:tcPr>
            <w:tcW w:w="2788" w:type="dxa"/>
            <w:shd w:val="clear" w:color="auto" w:fill="FFFFFF" w:themeFill="background1"/>
            <w:tcMar>
              <w:left w:w="17" w:type="dxa"/>
              <w:right w:w="17" w:type="dxa"/>
            </w:tcMar>
            <w:vAlign w:val="center"/>
          </w:tcPr>
          <w:p w14:paraId="66B1FB4A" w14:textId="77777777" w:rsidR="00EE6E09" w:rsidRPr="00552FF4" w:rsidRDefault="00552FF4" w:rsidP="00552FF4">
            <w:pPr>
              <w:rPr>
                <w:rFonts w:asciiTheme="minorHAnsi" w:hAnsiTheme="minorHAnsi" w:cs="Arial"/>
                <w:bCs/>
                <w:i/>
                <w:sz w:val="16"/>
                <w:szCs w:val="16"/>
                <w:u w:val="single"/>
              </w:rPr>
            </w:pPr>
            <w:r w:rsidRPr="00552FF4">
              <w:rPr>
                <w:rFonts w:asciiTheme="minorHAnsi" w:hAnsiTheme="minorHAnsi" w:cs="Arial"/>
                <w:bCs/>
                <w:i/>
                <w:sz w:val="16"/>
                <w:szCs w:val="16"/>
                <w:u w:val="single"/>
              </w:rPr>
              <w:t>Sept 20</w:t>
            </w:r>
          </w:p>
          <w:p w14:paraId="7A1B572C" w14:textId="05EC3AD6" w:rsidR="00552FF4" w:rsidRPr="00552FF4" w:rsidRDefault="00552FF4" w:rsidP="00552FF4">
            <w:pPr>
              <w:rPr>
                <w:rFonts w:asciiTheme="minorHAnsi" w:hAnsiTheme="minorHAnsi" w:cs="Arial"/>
                <w:bCs/>
                <w:sz w:val="16"/>
                <w:szCs w:val="16"/>
              </w:rPr>
            </w:pPr>
            <w:r w:rsidRPr="00552FF4">
              <w:rPr>
                <w:rFonts w:asciiTheme="minorHAnsi" w:hAnsiTheme="minorHAnsi" w:cs="Arial"/>
                <w:bCs/>
                <w:sz w:val="16"/>
                <w:szCs w:val="16"/>
              </w:rPr>
              <w:t>All absence carefully monitored and followed up with phone calls and doorstep visits.</w:t>
            </w:r>
          </w:p>
          <w:p w14:paraId="5299C888" w14:textId="0D9AC16C" w:rsidR="00552FF4" w:rsidRDefault="00552FF4" w:rsidP="00552FF4">
            <w:pPr>
              <w:rPr>
                <w:rFonts w:asciiTheme="minorHAnsi" w:hAnsiTheme="minorHAnsi" w:cs="Arial"/>
                <w:bCs/>
                <w:sz w:val="16"/>
                <w:szCs w:val="16"/>
              </w:rPr>
            </w:pPr>
            <w:r w:rsidRPr="00552FF4">
              <w:rPr>
                <w:rFonts w:asciiTheme="minorHAnsi" w:hAnsiTheme="minorHAnsi" w:cs="Arial"/>
                <w:bCs/>
                <w:sz w:val="16"/>
                <w:szCs w:val="16"/>
              </w:rPr>
              <w:t>All absence monitored weekly and any patterns of family absence followed up with a parent meeting.</w:t>
            </w:r>
          </w:p>
          <w:p w14:paraId="04FB0D5A" w14:textId="43F7D8A1" w:rsidR="00552FF4" w:rsidRDefault="00552FF4" w:rsidP="00552FF4">
            <w:pPr>
              <w:rPr>
                <w:rFonts w:asciiTheme="minorHAnsi" w:hAnsiTheme="minorHAnsi" w:cs="Arial"/>
                <w:bCs/>
                <w:sz w:val="16"/>
                <w:szCs w:val="16"/>
              </w:rPr>
            </w:pPr>
            <w:r>
              <w:rPr>
                <w:rFonts w:asciiTheme="minorHAnsi" w:hAnsiTheme="minorHAnsi" w:cs="Arial"/>
                <w:bCs/>
                <w:sz w:val="16"/>
                <w:szCs w:val="16"/>
              </w:rPr>
              <w:t>Risk assessments shared with all staff and governors.</w:t>
            </w:r>
          </w:p>
          <w:p w14:paraId="163E7507" w14:textId="751C4D87" w:rsidR="00552FF4" w:rsidRDefault="00552FF4" w:rsidP="00552FF4">
            <w:pPr>
              <w:rPr>
                <w:rFonts w:asciiTheme="minorHAnsi" w:hAnsiTheme="minorHAnsi" w:cs="Arial"/>
                <w:bCs/>
                <w:sz w:val="16"/>
                <w:szCs w:val="16"/>
              </w:rPr>
            </w:pPr>
          </w:p>
          <w:p w14:paraId="59D738E4" w14:textId="30AE5E9E" w:rsidR="00552FF4" w:rsidRDefault="00552FF4" w:rsidP="00552FF4">
            <w:pPr>
              <w:rPr>
                <w:rFonts w:asciiTheme="minorHAnsi" w:hAnsiTheme="minorHAnsi" w:cs="Arial"/>
                <w:bCs/>
                <w:sz w:val="16"/>
                <w:szCs w:val="16"/>
              </w:rPr>
            </w:pPr>
          </w:p>
          <w:p w14:paraId="2C709A6F" w14:textId="76E14F4A" w:rsidR="00552FF4" w:rsidRDefault="00552FF4" w:rsidP="00552FF4">
            <w:pPr>
              <w:rPr>
                <w:rFonts w:asciiTheme="minorHAnsi" w:hAnsiTheme="minorHAnsi" w:cs="Arial"/>
                <w:bCs/>
                <w:sz w:val="16"/>
                <w:szCs w:val="16"/>
              </w:rPr>
            </w:pPr>
          </w:p>
          <w:p w14:paraId="030961C8" w14:textId="0586BCD8" w:rsidR="00552FF4" w:rsidRDefault="00552FF4" w:rsidP="00552FF4">
            <w:pPr>
              <w:rPr>
                <w:rFonts w:asciiTheme="minorHAnsi" w:hAnsiTheme="minorHAnsi" w:cs="Arial"/>
                <w:bCs/>
                <w:sz w:val="16"/>
                <w:szCs w:val="16"/>
              </w:rPr>
            </w:pPr>
            <w:r>
              <w:rPr>
                <w:rFonts w:asciiTheme="minorHAnsi" w:hAnsiTheme="minorHAnsi" w:cs="Arial"/>
                <w:bCs/>
                <w:sz w:val="16"/>
                <w:szCs w:val="16"/>
              </w:rPr>
              <w:t>Before the start of school, all parents communicated with re new daily organisation.</w:t>
            </w:r>
          </w:p>
          <w:p w14:paraId="201C7D9B" w14:textId="000B6746" w:rsidR="00552FF4" w:rsidRDefault="00552FF4" w:rsidP="00552FF4">
            <w:pPr>
              <w:rPr>
                <w:rFonts w:asciiTheme="minorHAnsi" w:hAnsiTheme="minorHAnsi" w:cs="Arial"/>
                <w:bCs/>
                <w:sz w:val="16"/>
                <w:szCs w:val="16"/>
              </w:rPr>
            </w:pPr>
          </w:p>
          <w:p w14:paraId="5F25B0AD" w14:textId="77777777" w:rsidR="00552FF4" w:rsidRPr="00552FF4" w:rsidRDefault="00552FF4" w:rsidP="00552FF4">
            <w:pPr>
              <w:rPr>
                <w:rFonts w:asciiTheme="minorHAnsi" w:hAnsiTheme="minorHAnsi" w:cs="Arial"/>
                <w:bCs/>
                <w:sz w:val="16"/>
                <w:szCs w:val="16"/>
              </w:rPr>
            </w:pPr>
          </w:p>
          <w:p w14:paraId="4F03EAA5" w14:textId="2105A9B3" w:rsidR="00552FF4" w:rsidRPr="00552FF4" w:rsidRDefault="00552FF4" w:rsidP="00552FF4">
            <w:pPr>
              <w:rPr>
                <w:rFonts w:asciiTheme="minorHAnsi" w:hAnsiTheme="minorHAnsi" w:cs="Arial"/>
                <w:bCs/>
                <w:i/>
                <w:sz w:val="16"/>
                <w:szCs w:val="16"/>
                <w:u w:val="single"/>
              </w:rPr>
            </w:pPr>
            <w:r w:rsidRPr="00552FF4">
              <w:rPr>
                <w:rFonts w:asciiTheme="minorHAnsi" w:hAnsiTheme="minorHAnsi" w:cs="Arial"/>
                <w:bCs/>
                <w:i/>
                <w:sz w:val="16"/>
                <w:szCs w:val="16"/>
                <w:u w:val="single"/>
              </w:rPr>
              <w:t>By End T2</w:t>
            </w:r>
          </w:p>
          <w:p w14:paraId="12BB23B3" w14:textId="77777777" w:rsidR="00552FF4" w:rsidRPr="00552FF4" w:rsidRDefault="00552FF4" w:rsidP="00552FF4">
            <w:pPr>
              <w:rPr>
                <w:rFonts w:asciiTheme="minorHAnsi" w:hAnsiTheme="minorHAnsi" w:cs="Arial"/>
                <w:bCs/>
                <w:sz w:val="16"/>
                <w:szCs w:val="16"/>
              </w:rPr>
            </w:pPr>
            <w:r w:rsidRPr="00552FF4">
              <w:rPr>
                <w:rFonts w:asciiTheme="minorHAnsi" w:hAnsiTheme="minorHAnsi" w:cs="Arial"/>
                <w:bCs/>
                <w:sz w:val="16"/>
                <w:szCs w:val="16"/>
              </w:rPr>
              <w:t>All attendance concerns raised weekly by Head of School.</w:t>
            </w:r>
          </w:p>
          <w:p w14:paraId="73F0E133" w14:textId="77777777" w:rsidR="00552FF4" w:rsidRDefault="00552FF4" w:rsidP="00552FF4">
            <w:pPr>
              <w:rPr>
                <w:rFonts w:asciiTheme="minorHAnsi" w:hAnsiTheme="minorHAnsi" w:cs="Arial"/>
                <w:bCs/>
                <w:sz w:val="16"/>
                <w:szCs w:val="16"/>
              </w:rPr>
            </w:pPr>
            <w:r w:rsidRPr="00552FF4">
              <w:rPr>
                <w:rFonts w:asciiTheme="minorHAnsi" w:hAnsiTheme="minorHAnsi" w:cs="Arial"/>
                <w:bCs/>
                <w:sz w:val="16"/>
                <w:szCs w:val="16"/>
              </w:rPr>
              <w:t>Attendance monitored by school offices and Heads of School.   Attendance under 92% followed up with meeting with parents.</w:t>
            </w:r>
          </w:p>
          <w:p w14:paraId="3D9D4782" w14:textId="77777777" w:rsidR="00552FF4" w:rsidRDefault="00552FF4" w:rsidP="00552FF4">
            <w:pPr>
              <w:rPr>
                <w:rFonts w:asciiTheme="minorHAnsi" w:hAnsiTheme="minorHAnsi" w:cs="Arial"/>
                <w:b/>
                <w:bCs/>
                <w:sz w:val="18"/>
                <w:szCs w:val="18"/>
              </w:rPr>
            </w:pPr>
          </w:p>
          <w:p w14:paraId="7EE85E35" w14:textId="121B81BA" w:rsidR="00552FF4" w:rsidRPr="00552FF4" w:rsidRDefault="00552FF4" w:rsidP="00552FF4">
            <w:pPr>
              <w:rPr>
                <w:rFonts w:asciiTheme="minorHAnsi" w:hAnsiTheme="minorHAnsi" w:cs="Arial"/>
                <w:b/>
                <w:bCs/>
                <w:i/>
                <w:sz w:val="16"/>
                <w:szCs w:val="16"/>
                <w:u w:val="single"/>
              </w:rPr>
            </w:pPr>
            <w:r w:rsidRPr="00552FF4">
              <w:rPr>
                <w:rFonts w:asciiTheme="minorHAnsi" w:hAnsiTheme="minorHAnsi" w:cs="Arial"/>
                <w:b/>
                <w:bCs/>
                <w:i/>
                <w:sz w:val="16"/>
                <w:szCs w:val="16"/>
                <w:u w:val="single"/>
              </w:rPr>
              <w:t>By End T4</w:t>
            </w:r>
          </w:p>
          <w:p w14:paraId="60356263" w14:textId="3CECF739" w:rsidR="00552FF4" w:rsidRDefault="00552FF4" w:rsidP="00552FF4">
            <w:pPr>
              <w:rPr>
                <w:rFonts w:asciiTheme="minorHAnsi" w:hAnsiTheme="minorHAnsi" w:cs="Arial"/>
                <w:bCs/>
                <w:sz w:val="16"/>
                <w:szCs w:val="16"/>
              </w:rPr>
            </w:pPr>
            <w:r w:rsidRPr="00552FF4">
              <w:rPr>
                <w:rFonts w:asciiTheme="minorHAnsi" w:hAnsiTheme="minorHAnsi" w:cs="Arial"/>
                <w:bCs/>
                <w:sz w:val="16"/>
                <w:szCs w:val="16"/>
              </w:rPr>
              <w:t>To be updated</w:t>
            </w:r>
          </w:p>
          <w:p w14:paraId="69D51D72" w14:textId="77777777" w:rsidR="00552FF4" w:rsidRPr="00552FF4" w:rsidRDefault="00552FF4" w:rsidP="00552FF4">
            <w:pPr>
              <w:rPr>
                <w:rFonts w:asciiTheme="minorHAnsi" w:hAnsiTheme="minorHAnsi" w:cs="Arial"/>
                <w:bCs/>
                <w:sz w:val="16"/>
                <w:szCs w:val="16"/>
              </w:rPr>
            </w:pPr>
          </w:p>
          <w:p w14:paraId="7111CFC2" w14:textId="45C65343" w:rsidR="00552FF4" w:rsidRPr="00552FF4" w:rsidRDefault="00552FF4" w:rsidP="00552FF4">
            <w:pPr>
              <w:rPr>
                <w:rFonts w:asciiTheme="minorHAnsi" w:hAnsiTheme="minorHAnsi" w:cs="Arial"/>
                <w:b/>
                <w:bCs/>
                <w:i/>
                <w:sz w:val="16"/>
                <w:szCs w:val="16"/>
                <w:u w:val="single"/>
              </w:rPr>
            </w:pPr>
            <w:r w:rsidRPr="00552FF4">
              <w:rPr>
                <w:rFonts w:asciiTheme="minorHAnsi" w:hAnsiTheme="minorHAnsi" w:cs="Arial"/>
                <w:b/>
                <w:bCs/>
                <w:i/>
                <w:sz w:val="16"/>
                <w:szCs w:val="16"/>
                <w:u w:val="single"/>
              </w:rPr>
              <w:t>By End T6</w:t>
            </w:r>
          </w:p>
          <w:p w14:paraId="73009990" w14:textId="2BC9A027" w:rsidR="00552FF4" w:rsidRPr="00D617E1" w:rsidRDefault="00552FF4" w:rsidP="00552FF4">
            <w:pPr>
              <w:rPr>
                <w:rFonts w:asciiTheme="minorHAnsi" w:hAnsiTheme="minorHAnsi" w:cs="Arial"/>
                <w:b/>
                <w:bCs/>
                <w:sz w:val="18"/>
                <w:szCs w:val="18"/>
              </w:rPr>
            </w:pPr>
          </w:p>
        </w:tc>
        <w:tc>
          <w:tcPr>
            <w:tcW w:w="2789" w:type="dxa"/>
            <w:gridSpan w:val="2"/>
            <w:shd w:val="clear" w:color="auto" w:fill="FFFFFF" w:themeFill="background1"/>
            <w:vAlign w:val="center"/>
          </w:tcPr>
          <w:p w14:paraId="79102FCE" w14:textId="77777777" w:rsidR="00EE6E09" w:rsidRPr="00D617E1" w:rsidRDefault="00EE6E09" w:rsidP="00EE38C9">
            <w:pPr>
              <w:jc w:val="center"/>
              <w:rPr>
                <w:rFonts w:asciiTheme="minorHAnsi" w:hAnsiTheme="minorHAnsi" w:cs="Arial"/>
                <w:b/>
                <w:bCs/>
                <w:sz w:val="18"/>
                <w:szCs w:val="18"/>
              </w:rPr>
            </w:pPr>
          </w:p>
        </w:tc>
      </w:tr>
      <w:tr w:rsidR="008D0169" w:rsidRPr="00AC6157" w14:paraId="026194B9" w14:textId="77777777" w:rsidTr="00552FF4">
        <w:trPr>
          <w:trHeight w:val="983"/>
        </w:trPr>
        <w:tc>
          <w:tcPr>
            <w:tcW w:w="4699" w:type="dxa"/>
            <w:shd w:val="clear" w:color="auto" w:fill="FFFFFF" w:themeFill="background1"/>
            <w:tcMar>
              <w:left w:w="28" w:type="dxa"/>
              <w:right w:w="28" w:type="dxa"/>
            </w:tcMar>
          </w:tcPr>
          <w:p w14:paraId="20004C91" w14:textId="05C2E5CA" w:rsidR="0056487E" w:rsidRPr="006772EF" w:rsidRDefault="00EE6E09" w:rsidP="0056487E">
            <w:pPr>
              <w:keepLines/>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the d</w:t>
            </w:r>
            <w:r w:rsidR="0056487E" w:rsidRPr="006772EF">
              <w:rPr>
                <w:rFonts w:ascii="Calibri" w:eastAsia="Calibri" w:hAnsi="Calibri" w:cs="Times New Roman"/>
                <w:sz w:val="20"/>
                <w:szCs w:val="20"/>
              </w:rPr>
              <w:t xml:space="preserve">evelopment of individual school USP within the overarching strength of the Federation </w:t>
            </w:r>
            <w:r w:rsidR="0056487E">
              <w:rPr>
                <w:rFonts w:ascii="Calibri" w:eastAsia="Calibri" w:hAnsi="Calibri" w:cs="Times New Roman"/>
                <w:sz w:val="20"/>
                <w:szCs w:val="20"/>
              </w:rPr>
              <w:t xml:space="preserve"> (FED)</w:t>
            </w:r>
          </w:p>
          <w:p w14:paraId="468624AD" w14:textId="77777777" w:rsidR="008D0169" w:rsidRPr="0056487E" w:rsidRDefault="008D0169" w:rsidP="0056487E">
            <w:pPr>
              <w:jc w:val="both"/>
              <w:rPr>
                <w:rFonts w:asciiTheme="minorHAnsi" w:eastAsia="Calibri" w:hAnsiTheme="minorHAnsi" w:cs="Calibri"/>
                <w:sz w:val="20"/>
                <w:szCs w:val="20"/>
                <w:lang w:eastAsia="en-GB"/>
              </w:rPr>
            </w:pPr>
          </w:p>
        </w:tc>
        <w:tc>
          <w:tcPr>
            <w:tcW w:w="899" w:type="dxa"/>
            <w:shd w:val="clear" w:color="auto" w:fill="FFFFFF" w:themeFill="background1"/>
            <w:tcMar>
              <w:left w:w="28" w:type="dxa"/>
              <w:right w:w="28" w:type="dxa"/>
            </w:tcMar>
          </w:tcPr>
          <w:p w14:paraId="2339DE0F" w14:textId="7AD97A8C" w:rsidR="00043678" w:rsidRPr="00D617E1" w:rsidRDefault="00043678" w:rsidP="00043678">
            <w:pPr>
              <w:rPr>
                <w:rFonts w:asciiTheme="minorHAnsi" w:hAnsiTheme="minorHAnsi"/>
                <w:sz w:val="16"/>
                <w:szCs w:val="16"/>
              </w:rPr>
            </w:pPr>
            <w:r w:rsidRPr="00D617E1">
              <w:rPr>
                <w:rFonts w:asciiTheme="minorHAnsi" w:hAnsiTheme="minorHAnsi"/>
                <w:sz w:val="16"/>
                <w:szCs w:val="16"/>
              </w:rPr>
              <w:t xml:space="preserve">Continued but from From Sept. </w:t>
            </w:r>
            <w:r w:rsidR="00552FF4">
              <w:rPr>
                <w:rFonts w:asciiTheme="minorHAnsi" w:hAnsiTheme="minorHAnsi"/>
                <w:sz w:val="16"/>
                <w:szCs w:val="16"/>
              </w:rPr>
              <w:t>20</w:t>
            </w:r>
          </w:p>
          <w:p w14:paraId="7E08BDC9" w14:textId="77777777" w:rsidR="000443FD" w:rsidRPr="00D617E1" w:rsidRDefault="000443FD" w:rsidP="0035355E">
            <w:pPr>
              <w:jc w:val="center"/>
              <w:rPr>
                <w:rFonts w:asciiTheme="minorHAnsi" w:hAnsiTheme="minorHAnsi"/>
                <w:sz w:val="18"/>
                <w:szCs w:val="18"/>
              </w:rPr>
            </w:pPr>
          </w:p>
        </w:tc>
        <w:tc>
          <w:tcPr>
            <w:tcW w:w="899" w:type="dxa"/>
            <w:shd w:val="clear" w:color="auto" w:fill="FFFFFF" w:themeFill="background1"/>
            <w:tcMar>
              <w:left w:w="28" w:type="dxa"/>
              <w:right w:w="28" w:type="dxa"/>
            </w:tcMar>
          </w:tcPr>
          <w:p w14:paraId="3065CE24" w14:textId="77777777" w:rsidR="008D0169" w:rsidRPr="00D617E1" w:rsidRDefault="0056487E" w:rsidP="0056487E">
            <w:pPr>
              <w:jc w:val="center"/>
              <w:rPr>
                <w:rFonts w:asciiTheme="minorHAnsi" w:hAnsiTheme="minorHAnsi"/>
                <w:sz w:val="18"/>
                <w:szCs w:val="18"/>
              </w:rPr>
            </w:pPr>
            <w:r>
              <w:rPr>
                <w:rFonts w:asciiTheme="minorHAnsi" w:hAnsiTheme="minorHAnsi"/>
                <w:sz w:val="16"/>
                <w:szCs w:val="16"/>
              </w:rPr>
              <w:t>SJ</w:t>
            </w:r>
            <w:r w:rsidR="008505A9">
              <w:rPr>
                <w:rFonts w:asciiTheme="minorHAnsi" w:hAnsiTheme="minorHAnsi"/>
                <w:sz w:val="16"/>
                <w:szCs w:val="16"/>
              </w:rPr>
              <w:t xml:space="preserve"> /CY /Governors /HoS</w:t>
            </w:r>
          </w:p>
        </w:tc>
        <w:tc>
          <w:tcPr>
            <w:tcW w:w="901" w:type="dxa"/>
            <w:shd w:val="clear" w:color="auto" w:fill="FFFFFF" w:themeFill="background1"/>
            <w:tcMar>
              <w:left w:w="17" w:type="dxa"/>
              <w:right w:w="17" w:type="dxa"/>
            </w:tcMar>
          </w:tcPr>
          <w:p w14:paraId="4CA21A50" w14:textId="77777777" w:rsidR="008D0169" w:rsidRDefault="008505A9" w:rsidP="00276DB2">
            <w:pPr>
              <w:jc w:val="center"/>
              <w:rPr>
                <w:rFonts w:asciiTheme="minorHAnsi" w:hAnsiTheme="minorHAnsi"/>
                <w:sz w:val="18"/>
                <w:szCs w:val="18"/>
              </w:rPr>
            </w:pPr>
            <w:r>
              <w:rPr>
                <w:rFonts w:asciiTheme="minorHAnsi" w:hAnsiTheme="minorHAnsi"/>
                <w:sz w:val="18"/>
                <w:szCs w:val="18"/>
              </w:rPr>
              <w:t>£0</w:t>
            </w:r>
          </w:p>
          <w:p w14:paraId="01D843BC" w14:textId="77777777" w:rsidR="008505A9" w:rsidRPr="00D617E1" w:rsidRDefault="008505A9" w:rsidP="00276DB2">
            <w:pPr>
              <w:jc w:val="center"/>
              <w:rPr>
                <w:rFonts w:asciiTheme="minorHAnsi" w:hAnsiTheme="minorHAnsi"/>
                <w:sz w:val="18"/>
                <w:szCs w:val="18"/>
              </w:rPr>
            </w:pPr>
            <w:r>
              <w:rPr>
                <w:rFonts w:asciiTheme="minorHAnsi" w:hAnsiTheme="minorHAnsi"/>
                <w:sz w:val="18"/>
                <w:szCs w:val="18"/>
              </w:rPr>
              <w:t>SLT meeting time</w:t>
            </w:r>
          </w:p>
        </w:tc>
        <w:tc>
          <w:tcPr>
            <w:tcW w:w="2788" w:type="dxa"/>
            <w:gridSpan w:val="3"/>
            <w:shd w:val="clear" w:color="auto" w:fill="FFFFFF" w:themeFill="background1"/>
            <w:tcMar>
              <w:left w:w="28" w:type="dxa"/>
              <w:right w:w="28" w:type="dxa"/>
            </w:tcMar>
          </w:tcPr>
          <w:p w14:paraId="60AB4083" w14:textId="76467380" w:rsidR="00D35F68" w:rsidRDefault="008505A9" w:rsidP="001015D4">
            <w:pPr>
              <w:pStyle w:val="ListParagraph"/>
              <w:numPr>
                <w:ilvl w:val="0"/>
                <w:numId w:val="9"/>
              </w:numPr>
              <w:rPr>
                <w:rFonts w:asciiTheme="minorHAnsi" w:hAnsiTheme="minorHAnsi"/>
                <w:sz w:val="18"/>
                <w:szCs w:val="18"/>
              </w:rPr>
            </w:pPr>
            <w:r>
              <w:rPr>
                <w:rFonts w:asciiTheme="minorHAnsi" w:hAnsiTheme="minorHAnsi"/>
                <w:sz w:val="18"/>
                <w:szCs w:val="18"/>
              </w:rPr>
              <w:t xml:space="preserve">SLT meeting time focused on clarifying each schools USP.  </w:t>
            </w:r>
            <w:r w:rsidR="00552FF4">
              <w:rPr>
                <w:rFonts w:asciiTheme="minorHAnsi" w:hAnsiTheme="minorHAnsi"/>
                <w:sz w:val="18"/>
                <w:szCs w:val="18"/>
              </w:rPr>
              <w:t>All Heads of School can clearly articulate and communicate individual school USP to all stakeholders.</w:t>
            </w:r>
          </w:p>
          <w:p w14:paraId="07C9F2B5" w14:textId="6970D14F" w:rsidR="00552FF4" w:rsidRDefault="00552FF4" w:rsidP="001015D4">
            <w:pPr>
              <w:pStyle w:val="ListParagraph"/>
              <w:numPr>
                <w:ilvl w:val="0"/>
                <w:numId w:val="9"/>
              </w:numPr>
              <w:rPr>
                <w:rFonts w:asciiTheme="minorHAnsi" w:hAnsiTheme="minorHAnsi"/>
                <w:sz w:val="18"/>
                <w:szCs w:val="18"/>
              </w:rPr>
            </w:pPr>
            <w:r>
              <w:rPr>
                <w:rFonts w:asciiTheme="minorHAnsi" w:hAnsiTheme="minorHAnsi"/>
                <w:sz w:val="18"/>
                <w:szCs w:val="18"/>
              </w:rPr>
              <w:t>Marketing /newspaper  /newsletter articles and website updates are focused on each school USP.</w:t>
            </w:r>
          </w:p>
          <w:p w14:paraId="12D06374" w14:textId="52EEBD11" w:rsidR="00552FF4" w:rsidRDefault="00552FF4" w:rsidP="00552FF4">
            <w:pPr>
              <w:rPr>
                <w:rFonts w:asciiTheme="minorHAnsi" w:hAnsiTheme="minorHAnsi"/>
                <w:sz w:val="18"/>
                <w:szCs w:val="18"/>
              </w:rPr>
            </w:pPr>
          </w:p>
          <w:p w14:paraId="2BD81037" w14:textId="1AF2DC0F" w:rsidR="00552FF4" w:rsidRDefault="00552FF4" w:rsidP="00552FF4">
            <w:pPr>
              <w:rPr>
                <w:rFonts w:asciiTheme="minorHAnsi" w:hAnsiTheme="minorHAnsi"/>
                <w:sz w:val="18"/>
                <w:szCs w:val="18"/>
              </w:rPr>
            </w:pPr>
          </w:p>
          <w:p w14:paraId="71F0E943" w14:textId="77777777" w:rsidR="00552FF4" w:rsidRPr="00552FF4" w:rsidRDefault="00552FF4" w:rsidP="00552FF4">
            <w:pPr>
              <w:rPr>
                <w:rFonts w:asciiTheme="minorHAnsi" w:hAnsiTheme="minorHAnsi"/>
                <w:sz w:val="18"/>
                <w:szCs w:val="18"/>
              </w:rPr>
            </w:pPr>
          </w:p>
          <w:p w14:paraId="45074A3E" w14:textId="77777777" w:rsidR="00552FF4" w:rsidRDefault="00552FF4" w:rsidP="001015D4">
            <w:pPr>
              <w:pStyle w:val="ListParagraph"/>
              <w:numPr>
                <w:ilvl w:val="0"/>
                <w:numId w:val="9"/>
              </w:numPr>
              <w:rPr>
                <w:rFonts w:asciiTheme="minorHAnsi" w:hAnsiTheme="minorHAnsi"/>
                <w:sz w:val="18"/>
                <w:szCs w:val="18"/>
              </w:rPr>
            </w:pPr>
            <w:r>
              <w:rPr>
                <w:rFonts w:asciiTheme="minorHAnsi" w:hAnsiTheme="minorHAnsi"/>
                <w:sz w:val="18"/>
                <w:szCs w:val="18"/>
              </w:rPr>
              <w:t>All stakeholders and children can clearly articulate a USP -Strapline</w:t>
            </w:r>
          </w:p>
          <w:p w14:paraId="52905DBC" w14:textId="77777777" w:rsidR="00552FF4" w:rsidRDefault="00552FF4" w:rsidP="00552FF4">
            <w:pPr>
              <w:pStyle w:val="ListParagraph"/>
              <w:rPr>
                <w:rFonts w:asciiTheme="minorHAnsi" w:hAnsiTheme="minorHAnsi"/>
                <w:sz w:val="18"/>
                <w:szCs w:val="18"/>
              </w:rPr>
            </w:pPr>
          </w:p>
          <w:p w14:paraId="5A6968B0" w14:textId="77777777" w:rsidR="00552FF4" w:rsidRDefault="00552FF4" w:rsidP="00552FF4">
            <w:pPr>
              <w:pStyle w:val="ListParagraph"/>
              <w:rPr>
                <w:rFonts w:asciiTheme="minorHAnsi" w:hAnsiTheme="minorHAnsi"/>
                <w:sz w:val="18"/>
                <w:szCs w:val="18"/>
              </w:rPr>
            </w:pPr>
          </w:p>
          <w:p w14:paraId="757366C6" w14:textId="18E210D7" w:rsidR="00552FF4" w:rsidRPr="00552FF4" w:rsidRDefault="00552FF4" w:rsidP="00552FF4">
            <w:pPr>
              <w:pStyle w:val="ListParagraph"/>
              <w:rPr>
                <w:rFonts w:asciiTheme="minorHAnsi" w:hAnsiTheme="minorHAnsi"/>
                <w:sz w:val="18"/>
                <w:szCs w:val="18"/>
              </w:rPr>
            </w:pPr>
          </w:p>
          <w:p w14:paraId="564DB6B3" w14:textId="688B0AE9" w:rsidR="00552FF4" w:rsidRDefault="00552FF4" w:rsidP="001015D4">
            <w:pPr>
              <w:pStyle w:val="ListParagraph"/>
              <w:numPr>
                <w:ilvl w:val="0"/>
                <w:numId w:val="9"/>
              </w:numPr>
              <w:rPr>
                <w:rFonts w:asciiTheme="minorHAnsi" w:hAnsiTheme="minorHAnsi"/>
                <w:sz w:val="18"/>
                <w:szCs w:val="18"/>
              </w:rPr>
            </w:pPr>
            <w:r>
              <w:rPr>
                <w:rFonts w:asciiTheme="minorHAnsi" w:hAnsiTheme="minorHAnsi"/>
                <w:sz w:val="18"/>
                <w:szCs w:val="18"/>
              </w:rPr>
              <w:t>All newspaper and newsletter articles continues to celebrate key USP messages</w:t>
            </w:r>
          </w:p>
          <w:p w14:paraId="6F3104B5" w14:textId="77777777" w:rsidR="00552FF4" w:rsidRDefault="00552FF4" w:rsidP="00552FF4">
            <w:pPr>
              <w:pStyle w:val="ListParagraph"/>
              <w:rPr>
                <w:rFonts w:asciiTheme="minorHAnsi" w:hAnsiTheme="minorHAnsi"/>
                <w:sz w:val="18"/>
                <w:szCs w:val="18"/>
              </w:rPr>
            </w:pPr>
          </w:p>
          <w:p w14:paraId="24D6CACB" w14:textId="2E7FC21C" w:rsidR="008505A9" w:rsidRPr="008505A9" w:rsidRDefault="008505A9" w:rsidP="00552FF4">
            <w:pPr>
              <w:pStyle w:val="ListParagraph"/>
              <w:rPr>
                <w:rFonts w:asciiTheme="minorHAnsi" w:hAnsiTheme="minorHAnsi"/>
                <w:sz w:val="18"/>
                <w:szCs w:val="18"/>
              </w:rPr>
            </w:pPr>
          </w:p>
        </w:tc>
        <w:tc>
          <w:tcPr>
            <w:tcW w:w="2788" w:type="dxa"/>
            <w:shd w:val="clear" w:color="auto" w:fill="FFFFFF" w:themeFill="background1"/>
            <w:tcMar>
              <w:left w:w="28" w:type="dxa"/>
              <w:right w:w="28" w:type="dxa"/>
            </w:tcMar>
          </w:tcPr>
          <w:p w14:paraId="5F2E991F" w14:textId="77777777" w:rsidR="00404A21" w:rsidRPr="00EE6E09" w:rsidRDefault="00404A21" w:rsidP="00404A21">
            <w:pPr>
              <w:rPr>
                <w:rFonts w:asciiTheme="minorHAnsi" w:hAnsiTheme="minorHAnsi"/>
                <w:b/>
                <w:i/>
                <w:sz w:val="16"/>
                <w:szCs w:val="16"/>
                <w:u w:val="single"/>
              </w:rPr>
            </w:pPr>
            <w:r w:rsidRPr="00EE6E09">
              <w:rPr>
                <w:rFonts w:asciiTheme="minorHAnsi" w:hAnsiTheme="minorHAnsi"/>
                <w:b/>
                <w:i/>
                <w:sz w:val="16"/>
                <w:szCs w:val="16"/>
                <w:u w:val="single"/>
              </w:rPr>
              <w:t>By End T2</w:t>
            </w:r>
          </w:p>
          <w:p w14:paraId="19B53020" w14:textId="77777777" w:rsidR="00D35F68" w:rsidRPr="00EE6E09" w:rsidRDefault="008505A9" w:rsidP="00EE6E09">
            <w:pPr>
              <w:shd w:val="clear" w:color="auto" w:fill="FFFFFF" w:themeFill="background1"/>
              <w:rPr>
                <w:rFonts w:asciiTheme="minorHAnsi" w:hAnsiTheme="minorHAnsi"/>
                <w:b/>
                <w:i/>
                <w:sz w:val="16"/>
                <w:szCs w:val="16"/>
              </w:rPr>
            </w:pPr>
            <w:r w:rsidRPr="00EE6E09">
              <w:rPr>
                <w:rFonts w:asciiTheme="minorHAnsi" w:hAnsiTheme="minorHAnsi"/>
                <w:b/>
                <w:i/>
                <w:sz w:val="16"/>
                <w:szCs w:val="16"/>
              </w:rPr>
              <w:t>SLT minutes show discussion and articulation of USP.</w:t>
            </w:r>
          </w:p>
          <w:p w14:paraId="3DFF6659" w14:textId="77777777" w:rsidR="00552FF4" w:rsidRDefault="00552FF4" w:rsidP="00EE6E09">
            <w:pPr>
              <w:shd w:val="clear" w:color="auto" w:fill="FFFFFF" w:themeFill="background1"/>
              <w:rPr>
                <w:rFonts w:asciiTheme="minorHAnsi" w:hAnsiTheme="minorHAnsi"/>
                <w:b/>
                <w:i/>
                <w:sz w:val="16"/>
                <w:szCs w:val="16"/>
              </w:rPr>
            </w:pPr>
          </w:p>
          <w:p w14:paraId="294A552A" w14:textId="77777777" w:rsidR="00552FF4" w:rsidRDefault="00552FF4" w:rsidP="00EE6E09">
            <w:pPr>
              <w:shd w:val="clear" w:color="auto" w:fill="FFFFFF" w:themeFill="background1"/>
              <w:rPr>
                <w:rFonts w:asciiTheme="minorHAnsi" w:hAnsiTheme="minorHAnsi"/>
                <w:b/>
                <w:i/>
                <w:sz w:val="16"/>
                <w:szCs w:val="16"/>
              </w:rPr>
            </w:pPr>
          </w:p>
          <w:p w14:paraId="7AAFF7A7" w14:textId="77777777" w:rsidR="00552FF4" w:rsidRDefault="00552FF4" w:rsidP="00EE6E09">
            <w:pPr>
              <w:shd w:val="clear" w:color="auto" w:fill="FFFFFF" w:themeFill="background1"/>
              <w:rPr>
                <w:rFonts w:asciiTheme="minorHAnsi" w:hAnsiTheme="minorHAnsi"/>
                <w:b/>
                <w:i/>
                <w:sz w:val="16"/>
                <w:szCs w:val="16"/>
              </w:rPr>
            </w:pPr>
          </w:p>
          <w:p w14:paraId="24DC08F3" w14:textId="77777777" w:rsidR="00552FF4" w:rsidRDefault="00552FF4" w:rsidP="00EE6E09">
            <w:pPr>
              <w:shd w:val="clear" w:color="auto" w:fill="FFFFFF" w:themeFill="background1"/>
              <w:rPr>
                <w:rFonts w:asciiTheme="minorHAnsi" w:hAnsiTheme="minorHAnsi"/>
                <w:b/>
                <w:i/>
                <w:sz w:val="16"/>
                <w:szCs w:val="16"/>
              </w:rPr>
            </w:pPr>
          </w:p>
          <w:p w14:paraId="57040AC0" w14:textId="28500D9F" w:rsidR="008505A9" w:rsidRPr="00EE6E09" w:rsidRDefault="008505A9" w:rsidP="00EE6E09">
            <w:pPr>
              <w:shd w:val="clear" w:color="auto" w:fill="FFFFFF" w:themeFill="background1"/>
              <w:rPr>
                <w:rFonts w:asciiTheme="minorHAnsi" w:hAnsiTheme="minorHAnsi"/>
                <w:b/>
                <w:i/>
                <w:sz w:val="16"/>
                <w:szCs w:val="16"/>
              </w:rPr>
            </w:pPr>
            <w:r w:rsidRPr="00EE6E09">
              <w:rPr>
                <w:rFonts w:asciiTheme="minorHAnsi" w:hAnsiTheme="minorHAnsi"/>
                <w:b/>
                <w:i/>
                <w:sz w:val="16"/>
                <w:szCs w:val="16"/>
              </w:rPr>
              <w:t>Newsletters and local newspaper articles are focused on this key individual characteristics.</w:t>
            </w:r>
          </w:p>
          <w:p w14:paraId="511D3A65" w14:textId="281AAF73" w:rsidR="00404A21" w:rsidRDefault="00404A21" w:rsidP="00404A21">
            <w:pPr>
              <w:rPr>
                <w:rFonts w:asciiTheme="minorHAnsi" w:hAnsiTheme="minorHAnsi"/>
                <w:b/>
                <w:i/>
                <w:sz w:val="16"/>
                <w:szCs w:val="16"/>
              </w:rPr>
            </w:pPr>
          </w:p>
          <w:p w14:paraId="22C989E6" w14:textId="28BBFC18" w:rsidR="00552FF4" w:rsidRDefault="00552FF4" w:rsidP="00404A21">
            <w:pPr>
              <w:rPr>
                <w:rFonts w:asciiTheme="minorHAnsi" w:hAnsiTheme="minorHAnsi"/>
                <w:b/>
                <w:i/>
                <w:sz w:val="16"/>
                <w:szCs w:val="16"/>
              </w:rPr>
            </w:pPr>
          </w:p>
          <w:p w14:paraId="4EC2FFC2" w14:textId="29DA838E" w:rsidR="00552FF4" w:rsidRDefault="00552FF4" w:rsidP="00404A21">
            <w:pPr>
              <w:rPr>
                <w:rFonts w:asciiTheme="minorHAnsi" w:hAnsiTheme="minorHAnsi"/>
                <w:b/>
                <w:i/>
                <w:sz w:val="16"/>
                <w:szCs w:val="16"/>
              </w:rPr>
            </w:pPr>
          </w:p>
          <w:p w14:paraId="3EF59C67" w14:textId="6F7DEFA3" w:rsidR="00552FF4" w:rsidRDefault="00552FF4" w:rsidP="00404A21">
            <w:pPr>
              <w:rPr>
                <w:rFonts w:asciiTheme="minorHAnsi" w:hAnsiTheme="minorHAnsi"/>
                <w:b/>
                <w:i/>
                <w:sz w:val="16"/>
                <w:szCs w:val="16"/>
              </w:rPr>
            </w:pPr>
          </w:p>
          <w:p w14:paraId="4D5F2059" w14:textId="5568D1F8" w:rsidR="00552FF4" w:rsidRDefault="00552FF4" w:rsidP="00404A21">
            <w:pPr>
              <w:rPr>
                <w:rFonts w:asciiTheme="minorHAnsi" w:hAnsiTheme="minorHAnsi"/>
                <w:b/>
                <w:i/>
                <w:sz w:val="16"/>
                <w:szCs w:val="16"/>
              </w:rPr>
            </w:pPr>
          </w:p>
          <w:p w14:paraId="314BF68E" w14:textId="4A3E68CC" w:rsidR="00552FF4" w:rsidRDefault="00552FF4" w:rsidP="00404A21">
            <w:pPr>
              <w:rPr>
                <w:rFonts w:asciiTheme="minorHAnsi" w:hAnsiTheme="minorHAnsi"/>
                <w:b/>
                <w:i/>
                <w:sz w:val="16"/>
                <w:szCs w:val="16"/>
              </w:rPr>
            </w:pPr>
          </w:p>
          <w:p w14:paraId="57473153" w14:textId="77777777" w:rsidR="00552FF4" w:rsidRPr="00EE6E09" w:rsidRDefault="00552FF4" w:rsidP="00404A21">
            <w:pPr>
              <w:rPr>
                <w:rFonts w:asciiTheme="minorHAnsi" w:hAnsiTheme="minorHAnsi"/>
                <w:b/>
                <w:i/>
                <w:sz w:val="16"/>
                <w:szCs w:val="16"/>
              </w:rPr>
            </w:pPr>
          </w:p>
          <w:p w14:paraId="69561BF1" w14:textId="77777777" w:rsidR="00404A21" w:rsidRPr="00EE6E09" w:rsidRDefault="00404A21" w:rsidP="00404A21">
            <w:pPr>
              <w:rPr>
                <w:rFonts w:asciiTheme="minorHAnsi" w:hAnsiTheme="minorHAnsi"/>
                <w:b/>
                <w:i/>
                <w:sz w:val="16"/>
                <w:szCs w:val="16"/>
                <w:u w:val="single"/>
              </w:rPr>
            </w:pPr>
            <w:r w:rsidRPr="00EE6E09">
              <w:rPr>
                <w:rFonts w:asciiTheme="minorHAnsi" w:hAnsiTheme="minorHAnsi"/>
                <w:b/>
                <w:i/>
                <w:sz w:val="16"/>
                <w:szCs w:val="16"/>
                <w:u w:val="single"/>
              </w:rPr>
              <w:t>By End T4</w:t>
            </w:r>
          </w:p>
          <w:p w14:paraId="277AD1EE" w14:textId="77777777" w:rsidR="008505A9" w:rsidRPr="00EE6E09" w:rsidRDefault="008505A9" w:rsidP="00404A21">
            <w:pPr>
              <w:rPr>
                <w:rFonts w:asciiTheme="minorHAnsi" w:hAnsiTheme="minorHAnsi"/>
                <w:b/>
                <w:i/>
                <w:sz w:val="16"/>
                <w:szCs w:val="16"/>
              </w:rPr>
            </w:pPr>
            <w:r w:rsidRPr="00EE6E09">
              <w:rPr>
                <w:rFonts w:asciiTheme="minorHAnsi" w:hAnsiTheme="minorHAnsi"/>
                <w:b/>
                <w:i/>
                <w:sz w:val="16"/>
                <w:szCs w:val="16"/>
              </w:rPr>
              <w:t>Website updates and changes show clear individuality of schools.</w:t>
            </w:r>
          </w:p>
          <w:p w14:paraId="2DD46816" w14:textId="77777777" w:rsidR="008505A9" w:rsidRPr="00EE6E09" w:rsidRDefault="008505A9" w:rsidP="00404A21">
            <w:pPr>
              <w:rPr>
                <w:rFonts w:asciiTheme="minorHAnsi" w:hAnsiTheme="minorHAnsi"/>
                <w:b/>
                <w:i/>
                <w:sz w:val="16"/>
                <w:szCs w:val="16"/>
              </w:rPr>
            </w:pPr>
            <w:r w:rsidRPr="00EE6E09">
              <w:rPr>
                <w:rFonts w:asciiTheme="minorHAnsi" w:hAnsiTheme="minorHAnsi"/>
                <w:b/>
                <w:i/>
                <w:sz w:val="16"/>
                <w:szCs w:val="16"/>
              </w:rPr>
              <w:t>Governor minutes show this has been a gov. focus and all governors can articulate key features of ind. Schools.</w:t>
            </w:r>
          </w:p>
          <w:p w14:paraId="48A9D88D" w14:textId="77777777" w:rsidR="008505A9" w:rsidRPr="00EE6E09" w:rsidRDefault="008505A9" w:rsidP="00404A21">
            <w:pPr>
              <w:rPr>
                <w:rFonts w:asciiTheme="minorHAnsi" w:hAnsiTheme="minorHAnsi"/>
                <w:b/>
                <w:i/>
                <w:sz w:val="16"/>
                <w:szCs w:val="16"/>
                <w:u w:val="single"/>
              </w:rPr>
            </w:pPr>
          </w:p>
          <w:p w14:paraId="36E57AC8" w14:textId="77777777" w:rsidR="008505A9" w:rsidRPr="00EE6E09" w:rsidRDefault="008505A9" w:rsidP="008505A9">
            <w:pPr>
              <w:rPr>
                <w:rFonts w:asciiTheme="minorHAnsi" w:hAnsiTheme="minorHAnsi"/>
                <w:b/>
                <w:i/>
                <w:sz w:val="16"/>
                <w:szCs w:val="16"/>
              </w:rPr>
            </w:pPr>
            <w:r w:rsidRPr="00EE6E09">
              <w:rPr>
                <w:rFonts w:asciiTheme="minorHAnsi" w:hAnsiTheme="minorHAnsi"/>
                <w:b/>
                <w:i/>
                <w:sz w:val="16"/>
                <w:szCs w:val="16"/>
              </w:rPr>
              <w:t>Newsletters and local newspaper articles are focused on this key individual characteristics.</w:t>
            </w:r>
          </w:p>
          <w:p w14:paraId="1CA4112B" w14:textId="77777777" w:rsidR="00404A21" w:rsidRPr="00EE6E09" w:rsidRDefault="00404A21" w:rsidP="00404A21">
            <w:pPr>
              <w:rPr>
                <w:rFonts w:asciiTheme="minorHAnsi" w:hAnsiTheme="minorHAnsi"/>
                <w:b/>
                <w:i/>
                <w:sz w:val="16"/>
                <w:szCs w:val="16"/>
              </w:rPr>
            </w:pPr>
          </w:p>
          <w:p w14:paraId="5D334F2C" w14:textId="77777777" w:rsidR="00404A21" w:rsidRPr="00EE6E09" w:rsidRDefault="00404A21" w:rsidP="00404A21">
            <w:pPr>
              <w:rPr>
                <w:rFonts w:asciiTheme="minorHAnsi" w:hAnsiTheme="minorHAnsi"/>
                <w:b/>
                <w:i/>
                <w:sz w:val="16"/>
                <w:szCs w:val="16"/>
                <w:u w:val="single"/>
              </w:rPr>
            </w:pPr>
          </w:p>
          <w:p w14:paraId="14713FCD" w14:textId="77777777" w:rsidR="00404A21" w:rsidRPr="00EE6E09" w:rsidRDefault="00404A21" w:rsidP="00404A21">
            <w:pPr>
              <w:rPr>
                <w:rFonts w:asciiTheme="minorHAnsi" w:hAnsiTheme="minorHAnsi"/>
                <w:b/>
                <w:i/>
                <w:sz w:val="16"/>
                <w:szCs w:val="16"/>
                <w:u w:val="single"/>
              </w:rPr>
            </w:pPr>
            <w:r w:rsidRPr="00EE6E09">
              <w:rPr>
                <w:rFonts w:asciiTheme="minorHAnsi" w:hAnsiTheme="minorHAnsi"/>
                <w:b/>
                <w:i/>
                <w:sz w:val="16"/>
                <w:szCs w:val="16"/>
                <w:u w:val="single"/>
              </w:rPr>
              <w:t>By End T6</w:t>
            </w:r>
          </w:p>
          <w:p w14:paraId="57A955C4" w14:textId="7B933D70" w:rsidR="008D0169" w:rsidRPr="00EE6E09" w:rsidRDefault="00552FF4" w:rsidP="00404A21">
            <w:pPr>
              <w:rPr>
                <w:rFonts w:asciiTheme="minorHAnsi" w:hAnsiTheme="minorHAnsi"/>
                <w:b/>
                <w:i/>
                <w:sz w:val="16"/>
                <w:szCs w:val="16"/>
              </w:rPr>
            </w:pPr>
            <w:r>
              <w:rPr>
                <w:rFonts w:asciiTheme="minorHAnsi" w:hAnsiTheme="minorHAnsi"/>
                <w:b/>
                <w:i/>
                <w:sz w:val="16"/>
                <w:szCs w:val="16"/>
              </w:rPr>
              <w:t xml:space="preserve"> To be updated </w:t>
            </w:r>
          </w:p>
        </w:tc>
        <w:tc>
          <w:tcPr>
            <w:tcW w:w="2789" w:type="dxa"/>
            <w:gridSpan w:val="2"/>
            <w:shd w:val="clear" w:color="auto" w:fill="FFFFFF" w:themeFill="background1"/>
            <w:tcMar>
              <w:left w:w="28" w:type="dxa"/>
              <w:right w:w="28" w:type="dxa"/>
            </w:tcMar>
          </w:tcPr>
          <w:p w14:paraId="0935F33C" w14:textId="77777777" w:rsidR="008D0169" w:rsidRDefault="008D0169" w:rsidP="00FA4E8F">
            <w:pPr>
              <w:pStyle w:val="ListParagraph"/>
              <w:ind w:left="209"/>
              <w:rPr>
                <w:rFonts w:asciiTheme="minorHAnsi" w:hAnsiTheme="minorHAnsi"/>
                <w:color w:val="002060"/>
                <w:sz w:val="18"/>
                <w:szCs w:val="18"/>
              </w:rPr>
            </w:pPr>
          </w:p>
          <w:p w14:paraId="164C262F" w14:textId="611AF3B9" w:rsidR="00430A20" w:rsidRPr="00D617E1" w:rsidRDefault="00430A20" w:rsidP="00FA4E8F">
            <w:pPr>
              <w:pStyle w:val="ListParagraph"/>
              <w:ind w:left="209"/>
              <w:rPr>
                <w:rFonts w:asciiTheme="minorHAnsi" w:hAnsiTheme="minorHAnsi"/>
                <w:color w:val="002060"/>
                <w:sz w:val="18"/>
                <w:szCs w:val="18"/>
              </w:rPr>
            </w:pPr>
          </w:p>
        </w:tc>
      </w:tr>
      <w:tr w:rsidR="0021142B" w:rsidRPr="00AC6157" w14:paraId="60E96D33" w14:textId="77777777" w:rsidTr="00552FF4">
        <w:trPr>
          <w:trHeight w:val="983"/>
        </w:trPr>
        <w:tc>
          <w:tcPr>
            <w:tcW w:w="4699" w:type="dxa"/>
            <w:shd w:val="clear" w:color="auto" w:fill="FFFFFF" w:themeFill="background1"/>
            <w:tcMar>
              <w:left w:w="28" w:type="dxa"/>
              <w:right w:w="28" w:type="dxa"/>
            </w:tcMar>
          </w:tcPr>
          <w:p w14:paraId="326235D2" w14:textId="43AB0D1A" w:rsidR="0021142B" w:rsidRPr="00D617E1" w:rsidRDefault="00EE6E09" w:rsidP="00EE6E09">
            <w:pPr>
              <w:keepLines/>
              <w:suppressAutoHyphens/>
              <w:autoSpaceDN w:val="0"/>
              <w:spacing w:after="200" w:line="276" w:lineRule="auto"/>
              <w:jc w:val="both"/>
              <w:textAlignment w:val="baseline"/>
              <w:rPr>
                <w:rFonts w:asciiTheme="minorHAnsi" w:eastAsia="Times New Roman" w:hAnsiTheme="minorHAnsi" w:cs="Times New Roman"/>
                <w:sz w:val="20"/>
                <w:szCs w:val="20"/>
              </w:rPr>
            </w:pPr>
            <w:r>
              <w:rPr>
                <w:rFonts w:ascii="Calibri" w:eastAsia="Calibri" w:hAnsi="Calibri" w:cs="Times New Roman"/>
                <w:sz w:val="20"/>
                <w:szCs w:val="20"/>
              </w:rPr>
              <w:t>Continue to develop strong subject leadership in all subjects across the curriculum. (FED)</w:t>
            </w:r>
          </w:p>
        </w:tc>
        <w:tc>
          <w:tcPr>
            <w:tcW w:w="899" w:type="dxa"/>
            <w:shd w:val="clear" w:color="auto" w:fill="FFFFFF" w:themeFill="background1"/>
            <w:tcMar>
              <w:left w:w="28" w:type="dxa"/>
              <w:right w:w="28" w:type="dxa"/>
            </w:tcMar>
          </w:tcPr>
          <w:p w14:paraId="7CB779F3" w14:textId="2779D3E2" w:rsidR="0021142B" w:rsidRPr="00D617E1" w:rsidRDefault="0021142B" w:rsidP="0056487E">
            <w:pPr>
              <w:jc w:val="center"/>
              <w:rPr>
                <w:rFonts w:asciiTheme="minorHAnsi" w:hAnsiTheme="minorHAnsi"/>
                <w:sz w:val="18"/>
                <w:szCs w:val="18"/>
              </w:rPr>
            </w:pPr>
            <w:r w:rsidRPr="00D617E1">
              <w:rPr>
                <w:rFonts w:asciiTheme="minorHAnsi" w:hAnsiTheme="minorHAnsi"/>
                <w:sz w:val="18"/>
                <w:szCs w:val="18"/>
              </w:rPr>
              <w:t xml:space="preserve">September </w:t>
            </w:r>
            <w:r w:rsidR="0056487E">
              <w:rPr>
                <w:rFonts w:asciiTheme="minorHAnsi" w:hAnsiTheme="minorHAnsi"/>
                <w:sz w:val="18"/>
                <w:szCs w:val="18"/>
              </w:rPr>
              <w:t>20</w:t>
            </w:r>
            <w:r w:rsidR="00552FF4">
              <w:rPr>
                <w:rFonts w:asciiTheme="minorHAnsi" w:hAnsiTheme="minorHAnsi"/>
                <w:sz w:val="18"/>
                <w:szCs w:val="18"/>
              </w:rPr>
              <w:t>20</w:t>
            </w:r>
          </w:p>
        </w:tc>
        <w:tc>
          <w:tcPr>
            <w:tcW w:w="899" w:type="dxa"/>
            <w:shd w:val="clear" w:color="auto" w:fill="FFFFFF" w:themeFill="background1"/>
            <w:tcMar>
              <w:left w:w="28" w:type="dxa"/>
              <w:right w:w="28" w:type="dxa"/>
            </w:tcMar>
          </w:tcPr>
          <w:p w14:paraId="25CE561E" w14:textId="77777777" w:rsidR="0021142B" w:rsidRDefault="0056487E" w:rsidP="0056487E">
            <w:pPr>
              <w:jc w:val="center"/>
              <w:rPr>
                <w:rFonts w:asciiTheme="minorHAnsi" w:hAnsiTheme="minorHAnsi"/>
                <w:sz w:val="18"/>
                <w:szCs w:val="18"/>
              </w:rPr>
            </w:pPr>
            <w:r>
              <w:rPr>
                <w:rFonts w:asciiTheme="minorHAnsi" w:hAnsiTheme="minorHAnsi"/>
                <w:sz w:val="18"/>
                <w:szCs w:val="18"/>
              </w:rPr>
              <w:t xml:space="preserve">SJ </w:t>
            </w:r>
            <w:r w:rsidR="008505A9">
              <w:rPr>
                <w:rFonts w:asciiTheme="minorHAnsi" w:hAnsiTheme="minorHAnsi"/>
                <w:sz w:val="18"/>
                <w:szCs w:val="18"/>
              </w:rPr>
              <w:t>/ H of S</w:t>
            </w:r>
          </w:p>
          <w:p w14:paraId="77CA73AB" w14:textId="77777777" w:rsidR="008505A9" w:rsidRPr="0056487E" w:rsidRDefault="008505A9" w:rsidP="0056487E">
            <w:pPr>
              <w:jc w:val="center"/>
              <w:rPr>
                <w:rFonts w:asciiTheme="minorHAnsi" w:hAnsiTheme="minorHAnsi"/>
                <w:sz w:val="18"/>
                <w:szCs w:val="18"/>
              </w:rPr>
            </w:pPr>
            <w:r>
              <w:rPr>
                <w:rFonts w:asciiTheme="minorHAnsi" w:hAnsiTheme="minorHAnsi"/>
                <w:sz w:val="18"/>
                <w:szCs w:val="18"/>
              </w:rPr>
              <w:t>All Staff</w:t>
            </w:r>
          </w:p>
        </w:tc>
        <w:tc>
          <w:tcPr>
            <w:tcW w:w="901" w:type="dxa"/>
            <w:shd w:val="clear" w:color="auto" w:fill="FFFFFF" w:themeFill="background1"/>
            <w:tcMar>
              <w:left w:w="17" w:type="dxa"/>
              <w:right w:w="17" w:type="dxa"/>
            </w:tcMar>
          </w:tcPr>
          <w:p w14:paraId="2CC45EDC" w14:textId="77777777" w:rsidR="0021142B" w:rsidRPr="008505A9" w:rsidRDefault="008505A9" w:rsidP="0021142B">
            <w:pPr>
              <w:jc w:val="center"/>
              <w:rPr>
                <w:rFonts w:asciiTheme="minorHAnsi" w:hAnsiTheme="minorHAnsi"/>
                <w:sz w:val="18"/>
                <w:szCs w:val="18"/>
              </w:rPr>
            </w:pPr>
            <w:r w:rsidRPr="008505A9">
              <w:rPr>
                <w:rFonts w:asciiTheme="minorHAnsi" w:hAnsiTheme="minorHAnsi"/>
                <w:sz w:val="18"/>
                <w:szCs w:val="18"/>
              </w:rPr>
              <w:t>£0</w:t>
            </w:r>
          </w:p>
          <w:p w14:paraId="0477DB98" w14:textId="77777777" w:rsidR="008505A9" w:rsidRPr="008505A9" w:rsidRDefault="008505A9" w:rsidP="0021142B">
            <w:pPr>
              <w:jc w:val="center"/>
              <w:rPr>
                <w:rFonts w:asciiTheme="minorHAnsi" w:hAnsiTheme="minorHAnsi"/>
                <w:sz w:val="18"/>
                <w:szCs w:val="18"/>
              </w:rPr>
            </w:pPr>
            <w:r w:rsidRPr="008505A9">
              <w:rPr>
                <w:rFonts w:asciiTheme="minorHAnsi" w:hAnsiTheme="minorHAnsi"/>
                <w:sz w:val="18"/>
                <w:szCs w:val="18"/>
              </w:rPr>
              <w:t>Staff meeting time</w:t>
            </w:r>
          </w:p>
          <w:p w14:paraId="052FF624" w14:textId="77777777" w:rsidR="0021142B" w:rsidRPr="00D617E1" w:rsidRDefault="0021142B" w:rsidP="0021142B">
            <w:pPr>
              <w:jc w:val="center"/>
              <w:rPr>
                <w:rFonts w:asciiTheme="minorHAnsi" w:hAnsiTheme="minorHAnsi"/>
                <w:color w:val="FF0000"/>
                <w:sz w:val="18"/>
                <w:szCs w:val="18"/>
              </w:rPr>
            </w:pPr>
          </w:p>
        </w:tc>
        <w:tc>
          <w:tcPr>
            <w:tcW w:w="2788" w:type="dxa"/>
            <w:gridSpan w:val="3"/>
            <w:shd w:val="clear" w:color="auto" w:fill="FFFFFF" w:themeFill="background1"/>
            <w:tcMar>
              <w:left w:w="28" w:type="dxa"/>
              <w:right w:w="28" w:type="dxa"/>
            </w:tcMar>
          </w:tcPr>
          <w:p w14:paraId="1C028518" w14:textId="72C8658E" w:rsidR="0021142B" w:rsidRDefault="008505A9" w:rsidP="001015D4">
            <w:pPr>
              <w:pStyle w:val="ListParagraph"/>
              <w:numPr>
                <w:ilvl w:val="0"/>
                <w:numId w:val="11"/>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 xml:space="preserve">Initial INSET term 1.  SJ to share SDP with links to the new OFSTED framework.  </w:t>
            </w:r>
          </w:p>
          <w:p w14:paraId="0CECFE43" w14:textId="77777777" w:rsidR="00552FF4" w:rsidRDefault="00552FF4" w:rsidP="00552FF4">
            <w:pPr>
              <w:pStyle w:val="ListParagraph"/>
              <w:ind w:left="890"/>
              <w:rPr>
                <w:rFonts w:asciiTheme="minorHAnsi" w:eastAsia="Calibri" w:hAnsiTheme="minorHAnsi" w:cs="Calibri"/>
                <w:sz w:val="18"/>
                <w:szCs w:val="18"/>
                <w:lang w:eastAsia="en-GB"/>
              </w:rPr>
            </w:pPr>
          </w:p>
          <w:p w14:paraId="27B89E2C" w14:textId="0EA57255" w:rsidR="008505A9" w:rsidRDefault="00552FF4" w:rsidP="001015D4">
            <w:pPr>
              <w:pStyle w:val="ListParagraph"/>
              <w:numPr>
                <w:ilvl w:val="0"/>
                <w:numId w:val="11"/>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 xml:space="preserve">During T1 All subject leads reminded of </w:t>
            </w:r>
            <w:r w:rsidR="008505A9">
              <w:rPr>
                <w:rFonts w:asciiTheme="minorHAnsi" w:eastAsia="Calibri" w:hAnsiTheme="minorHAnsi" w:cs="Calibri"/>
                <w:sz w:val="18"/>
                <w:szCs w:val="18"/>
                <w:lang w:eastAsia="en-GB"/>
              </w:rPr>
              <w:t>Intent /implement /impact</w:t>
            </w:r>
            <w:r>
              <w:rPr>
                <w:rFonts w:asciiTheme="minorHAnsi" w:eastAsia="Calibri" w:hAnsiTheme="minorHAnsi" w:cs="Calibri"/>
                <w:sz w:val="18"/>
                <w:szCs w:val="18"/>
                <w:lang w:eastAsia="en-GB"/>
              </w:rPr>
              <w:t xml:space="preserve"> when reviewing and developing subject action plans in light of COVID 19.</w:t>
            </w:r>
          </w:p>
          <w:p w14:paraId="6CDD88AB" w14:textId="77777777" w:rsidR="00552FF4" w:rsidRPr="00552FF4" w:rsidRDefault="00552FF4" w:rsidP="00552FF4">
            <w:pPr>
              <w:pStyle w:val="ListParagraph"/>
              <w:rPr>
                <w:rFonts w:asciiTheme="minorHAnsi" w:eastAsia="Calibri" w:hAnsiTheme="minorHAnsi" w:cs="Calibri"/>
                <w:sz w:val="18"/>
                <w:szCs w:val="18"/>
                <w:lang w:eastAsia="en-GB"/>
              </w:rPr>
            </w:pPr>
          </w:p>
          <w:p w14:paraId="7C1FD93A" w14:textId="77777777" w:rsidR="00552FF4" w:rsidRDefault="00552FF4" w:rsidP="00552FF4">
            <w:pPr>
              <w:pStyle w:val="ListParagraph"/>
              <w:ind w:left="890"/>
              <w:rPr>
                <w:rFonts w:asciiTheme="minorHAnsi" w:eastAsia="Calibri" w:hAnsiTheme="minorHAnsi" w:cs="Calibri"/>
                <w:sz w:val="18"/>
                <w:szCs w:val="18"/>
                <w:lang w:eastAsia="en-GB"/>
              </w:rPr>
            </w:pPr>
          </w:p>
          <w:p w14:paraId="75C026A7" w14:textId="4F14305D" w:rsidR="008505A9" w:rsidRDefault="00552FF4" w:rsidP="00552FF4">
            <w:pPr>
              <w:pStyle w:val="ListParagraph"/>
              <w:numPr>
                <w:ilvl w:val="0"/>
                <w:numId w:val="11"/>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All subject action plans to be completed by end T1 clearly referencing progression of skills, source analysis and assessment support in relation to the new Skylark curriculum.</w:t>
            </w:r>
          </w:p>
          <w:p w14:paraId="2889CF8A" w14:textId="77777777" w:rsidR="00552FF4" w:rsidRDefault="00552FF4" w:rsidP="00552FF4">
            <w:pPr>
              <w:rPr>
                <w:rFonts w:asciiTheme="minorHAnsi" w:eastAsia="Calibri" w:hAnsiTheme="minorHAnsi" w:cs="Calibri"/>
                <w:sz w:val="18"/>
                <w:szCs w:val="18"/>
                <w:lang w:eastAsia="en-GB"/>
              </w:rPr>
            </w:pPr>
          </w:p>
          <w:p w14:paraId="5DA4FEBD" w14:textId="77777777" w:rsidR="00552FF4" w:rsidRDefault="00552FF4" w:rsidP="00552FF4">
            <w:pPr>
              <w:pStyle w:val="ListParagraph"/>
              <w:numPr>
                <w:ilvl w:val="0"/>
                <w:numId w:val="11"/>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 xml:space="preserve">Source analysis is clearly embed into assessment of subjects. </w:t>
            </w:r>
          </w:p>
          <w:p w14:paraId="1DCD9019" w14:textId="77777777" w:rsidR="00552FF4" w:rsidRPr="00552FF4" w:rsidRDefault="00552FF4" w:rsidP="00552FF4">
            <w:pPr>
              <w:pStyle w:val="ListParagraph"/>
              <w:rPr>
                <w:rFonts w:asciiTheme="minorHAnsi" w:eastAsia="Calibri" w:hAnsiTheme="minorHAnsi" w:cs="Calibri"/>
                <w:sz w:val="18"/>
                <w:szCs w:val="18"/>
                <w:lang w:eastAsia="en-GB"/>
              </w:rPr>
            </w:pPr>
          </w:p>
          <w:p w14:paraId="7098B727" w14:textId="64FC1102" w:rsidR="00552FF4" w:rsidRPr="00552FF4" w:rsidRDefault="00552FF4" w:rsidP="00552FF4">
            <w:pPr>
              <w:pStyle w:val="ListParagraph"/>
              <w:numPr>
                <w:ilvl w:val="0"/>
                <w:numId w:val="11"/>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T2 and T3 subject SEF’s to be updated and meeting with SJ /H of S.</w:t>
            </w:r>
          </w:p>
        </w:tc>
        <w:tc>
          <w:tcPr>
            <w:tcW w:w="2788" w:type="dxa"/>
            <w:shd w:val="clear" w:color="auto" w:fill="FFFFFF" w:themeFill="background1"/>
            <w:tcMar>
              <w:left w:w="28" w:type="dxa"/>
              <w:right w:w="28" w:type="dxa"/>
            </w:tcMar>
          </w:tcPr>
          <w:p w14:paraId="2DB743B6" w14:textId="77777777"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14:paraId="6AAD705C" w14:textId="4AB0CB18" w:rsidR="00822284" w:rsidRDefault="008505A9" w:rsidP="00552FF4">
            <w:pPr>
              <w:pStyle w:val="ListParagraph"/>
              <w:shd w:val="clear" w:color="auto" w:fill="FFFFFF" w:themeFill="background1"/>
              <w:ind w:left="170"/>
              <w:rPr>
                <w:rFonts w:asciiTheme="minorHAnsi" w:hAnsiTheme="minorHAnsi"/>
                <w:b/>
                <w:sz w:val="18"/>
                <w:szCs w:val="18"/>
              </w:rPr>
            </w:pPr>
            <w:r>
              <w:rPr>
                <w:rFonts w:asciiTheme="minorHAnsi" w:hAnsiTheme="minorHAnsi"/>
                <w:b/>
                <w:sz w:val="18"/>
                <w:szCs w:val="18"/>
              </w:rPr>
              <w:t>INSET and staff meeting time in term 1.  All staff to review and discuss  changes to</w:t>
            </w:r>
            <w:r w:rsidR="00552FF4">
              <w:rPr>
                <w:rFonts w:asciiTheme="minorHAnsi" w:hAnsiTheme="minorHAnsi"/>
                <w:b/>
                <w:sz w:val="18"/>
                <w:szCs w:val="18"/>
              </w:rPr>
              <w:t xml:space="preserve"> new curriculum and impact on subject leadership.</w:t>
            </w:r>
          </w:p>
          <w:p w14:paraId="4A706DDC" w14:textId="3C1CB02B" w:rsidR="008505A9" w:rsidRDefault="008505A9" w:rsidP="00552FF4">
            <w:pPr>
              <w:pStyle w:val="ListParagraph"/>
              <w:shd w:val="clear" w:color="auto" w:fill="FFFFFF" w:themeFill="background1"/>
              <w:ind w:left="170"/>
              <w:rPr>
                <w:rFonts w:asciiTheme="minorHAnsi" w:hAnsiTheme="minorHAnsi"/>
                <w:b/>
                <w:sz w:val="18"/>
                <w:szCs w:val="18"/>
              </w:rPr>
            </w:pPr>
            <w:r>
              <w:rPr>
                <w:rFonts w:asciiTheme="minorHAnsi" w:hAnsiTheme="minorHAnsi"/>
                <w:b/>
                <w:sz w:val="18"/>
                <w:szCs w:val="18"/>
              </w:rPr>
              <w:t>Staff meeting time</w:t>
            </w:r>
            <w:r w:rsidR="00552FF4">
              <w:rPr>
                <w:rFonts w:asciiTheme="minorHAnsi" w:hAnsiTheme="minorHAnsi"/>
                <w:b/>
                <w:sz w:val="18"/>
                <w:szCs w:val="18"/>
              </w:rPr>
              <w:t xml:space="preserve"> T1 and T2</w:t>
            </w:r>
            <w:r>
              <w:rPr>
                <w:rFonts w:asciiTheme="minorHAnsi" w:hAnsiTheme="minorHAnsi"/>
                <w:b/>
                <w:sz w:val="18"/>
                <w:szCs w:val="18"/>
              </w:rPr>
              <w:t xml:space="preserve"> given to joint planning opportunities,  ideas sharing / </w:t>
            </w:r>
            <w:r w:rsidR="00552FF4">
              <w:rPr>
                <w:rFonts w:asciiTheme="minorHAnsi" w:hAnsiTheme="minorHAnsi"/>
                <w:b/>
                <w:sz w:val="18"/>
                <w:szCs w:val="18"/>
              </w:rPr>
              <w:t xml:space="preserve">concept words and topic overview across the federation. </w:t>
            </w:r>
          </w:p>
          <w:p w14:paraId="5633648A" w14:textId="77777777" w:rsidR="008505A9" w:rsidRDefault="008505A9" w:rsidP="0050726C">
            <w:pPr>
              <w:pStyle w:val="ListParagraph"/>
              <w:ind w:left="170"/>
              <w:rPr>
                <w:rFonts w:asciiTheme="minorHAnsi" w:hAnsiTheme="minorHAnsi"/>
                <w:b/>
                <w:sz w:val="18"/>
                <w:szCs w:val="18"/>
              </w:rPr>
            </w:pPr>
          </w:p>
          <w:p w14:paraId="0CA4F740" w14:textId="1D6A13E1" w:rsidR="008505A9" w:rsidRPr="00D617E1" w:rsidRDefault="008505A9" w:rsidP="0050726C">
            <w:pPr>
              <w:pStyle w:val="ListParagraph"/>
              <w:ind w:left="170"/>
              <w:rPr>
                <w:rFonts w:asciiTheme="minorHAnsi" w:hAnsiTheme="minorHAnsi"/>
                <w:b/>
                <w:sz w:val="18"/>
                <w:szCs w:val="18"/>
              </w:rPr>
            </w:pPr>
            <w:r>
              <w:rPr>
                <w:rFonts w:asciiTheme="minorHAnsi" w:hAnsiTheme="minorHAnsi"/>
                <w:b/>
                <w:sz w:val="18"/>
                <w:szCs w:val="18"/>
              </w:rPr>
              <w:t xml:space="preserve">Subject leader release time to focus on planning scrutiny and </w:t>
            </w:r>
            <w:r w:rsidR="00552FF4">
              <w:rPr>
                <w:rFonts w:asciiTheme="minorHAnsi" w:hAnsiTheme="minorHAnsi"/>
                <w:b/>
                <w:sz w:val="18"/>
                <w:szCs w:val="18"/>
              </w:rPr>
              <w:t>development in relation to new curriculum source analysis and assessment opportunities.</w:t>
            </w:r>
          </w:p>
          <w:p w14:paraId="2FAE020E" w14:textId="77777777" w:rsidR="00822284" w:rsidRDefault="00822284"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14:paraId="4191A894" w14:textId="68E9A4FA" w:rsidR="008505A9" w:rsidRDefault="008505A9" w:rsidP="0050726C">
            <w:pPr>
              <w:pStyle w:val="ListParagraph"/>
              <w:ind w:left="170"/>
              <w:rPr>
                <w:rFonts w:asciiTheme="minorHAnsi" w:hAnsiTheme="minorHAnsi"/>
                <w:b/>
                <w:sz w:val="18"/>
                <w:szCs w:val="18"/>
              </w:rPr>
            </w:pPr>
            <w:r w:rsidRPr="008505A9">
              <w:rPr>
                <w:rFonts w:asciiTheme="minorHAnsi" w:hAnsiTheme="minorHAnsi"/>
                <w:b/>
                <w:sz w:val="18"/>
                <w:szCs w:val="18"/>
              </w:rPr>
              <w:t xml:space="preserve">Review changes made to curriculum through staff meeting time.  </w:t>
            </w:r>
          </w:p>
          <w:p w14:paraId="666B01F4" w14:textId="5AA8F58F" w:rsidR="00552FF4" w:rsidRDefault="00552FF4" w:rsidP="0050726C">
            <w:pPr>
              <w:pStyle w:val="ListParagraph"/>
              <w:ind w:left="170"/>
              <w:rPr>
                <w:rFonts w:asciiTheme="minorHAnsi" w:hAnsiTheme="minorHAnsi"/>
                <w:b/>
                <w:sz w:val="18"/>
                <w:szCs w:val="18"/>
              </w:rPr>
            </w:pPr>
            <w:r>
              <w:rPr>
                <w:rFonts w:asciiTheme="minorHAnsi" w:hAnsiTheme="minorHAnsi"/>
                <w:b/>
                <w:sz w:val="18"/>
                <w:szCs w:val="18"/>
              </w:rPr>
              <w:t>Subject leader have evidence of skill progression and age appropriate source analysis and assessment across the school and other schools within the federation.</w:t>
            </w:r>
          </w:p>
          <w:p w14:paraId="1EE1632A" w14:textId="78A7888B" w:rsidR="00552FF4" w:rsidRDefault="00552FF4" w:rsidP="0050726C">
            <w:pPr>
              <w:pStyle w:val="ListParagraph"/>
              <w:ind w:left="170"/>
              <w:rPr>
                <w:rFonts w:asciiTheme="minorHAnsi" w:hAnsiTheme="minorHAnsi"/>
                <w:b/>
                <w:sz w:val="18"/>
                <w:szCs w:val="18"/>
              </w:rPr>
            </w:pPr>
            <w:r>
              <w:rPr>
                <w:rFonts w:asciiTheme="minorHAnsi" w:hAnsiTheme="minorHAnsi"/>
                <w:b/>
                <w:sz w:val="18"/>
                <w:szCs w:val="18"/>
              </w:rPr>
              <w:t>History and Geography subject leads to have been interviewed by SIP /governors.</w:t>
            </w:r>
          </w:p>
          <w:p w14:paraId="0BFD1946" w14:textId="77777777" w:rsidR="008505A9" w:rsidRPr="008505A9" w:rsidRDefault="008505A9" w:rsidP="0050726C">
            <w:pPr>
              <w:pStyle w:val="ListParagraph"/>
              <w:ind w:left="170"/>
              <w:rPr>
                <w:rFonts w:asciiTheme="minorHAnsi" w:hAnsiTheme="minorHAnsi"/>
                <w:b/>
                <w:sz w:val="18"/>
                <w:szCs w:val="18"/>
              </w:rPr>
            </w:pPr>
          </w:p>
          <w:p w14:paraId="07BF4E4D" w14:textId="77777777" w:rsidR="008505A9" w:rsidRPr="00D617E1" w:rsidRDefault="008505A9" w:rsidP="0050726C">
            <w:pPr>
              <w:pStyle w:val="ListParagraph"/>
              <w:ind w:left="170"/>
              <w:rPr>
                <w:rFonts w:asciiTheme="minorHAnsi" w:hAnsiTheme="minorHAnsi"/>
                <w:b/>
                <w:sz w:val="18"/>
                <w:szCs w:val="18"/>
                <w:u w:val="single"/>
              </w:rPr>
            </w:pPr>
          </w:p>
          <w:p w14:paraId="512B9878" w14:textId="77777777"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14:paraId="10850BCA" w14:textId="21EF41F8" w:rsidR="0050726C" w:rsidRPr="00D617E1" w:rsidRDefault="00685A00" w:rsidP="0050726C">
            <w:pPr>
              <w:rPr>
                <w:rFonts w:asciiTheme="minorHAnsi" w:hAnsiTheme="minorHAnsi"/>
                <w:b/>
                <w:sz w:val="18"/>
                <w:szCs w:val="18"/>
              </w:rPr>
            </w:pPr>
            <w:r w:rsidRPr="00D617E1">
              <w:rPr>
                <w:rFonts w:asciiTheme="minorHAnsi" w:hAnsiTheme="minorHAnsi"/>
                <w:sz w:val="18"/>
                <w:szCs w:val="18"/>
              </w:rPr>
              <w:t xml:space="preserve"> </w:t>
            </w:r>
            <w:r w:rsidR="00552FF4">
              <w:rPr>
                <w:rFonts w:asciiTheme="minorHAnsi" w:hAnsiTheme="minorHAnsi"/>
                <w:sz w:val="18"/>
                <w:szCs w:val="18"/>
              </w:rPr>
              <w:t>To be updated dependent on progress.</w:t>
            </w:r>
          </w:p>
          <w:p w14:paraId="5B21EFD7" w14:textId="77777777" w:rsidR="0050726C" w:rsidRPr="00D617E1" w:rsidRDefault="0050726C" w:rsidP="0050726C">
            <w:pPr>
              <w:rPr>
                <w:rFonts w:asciiTheme="minorHAnsi" w:hAnsiTheme="minorHAnsi"/>
                <w:sz w:val="18"/>
                <w:szCs w:val="18"/>
              </w:rPr>
            </w:pPr>
          </w:p>
          <w:p w14:paraId="3FFAF26F" w14:textId="77777777" w:rsidR="0021142B" w:rsidRPr="00D617E1" w:rsidRDefault="0021142B" w:rsidP="00822284">
            <w:pPr>
              <w:pStyle w:val="ListParagraph"/>
              <w:ind w:left="170"/>
              <w:rPr>
                <w:rFonts w:asciiTheme="minorHAnsi" w:hAnsiTheme="minorHAnsi"/>
                <w:color w:val="FF0000"/>
                <w:sz w:val="18"/>
                <w:szCs w:val="18"/>
              </w:rPr>
            </w:pPr>
          </w:p>
        </w:tc>
        <w:tc>
          <w:tcPr>
            <w:tcW w:w="2789" w:type="dxa"/>
            <w:gridSpan w:val="2"/>
            <w:shd w:val="clear" w:color="auto" w:fill="FFFFFF" w:themeFill="background1"/>
            <w:tcMar>
              <w:left w:w="28" w:type="dxa"/>
              <w:right w:w="28" w:type="dxa"/>
            </w:tcMar>
          </w:tcPr>
          <w:p w14:paraId="7D1DA36B" w14:textId="77777777" w:rsidR="0021142B" w:rsidRDefault="0021142B" w:rsidP="0050726C">
            <w:pPr>
              <w:pStyle w:val="ListParagraph"/>
              <w:ind w:left="170"/>
              <w:rPr>
                <w:rFonts w:asciiTheme="minorHAnsi" w:hAnsiTheme="minorHAnsi"/>
                <w:color w:val="002060"/>
                <w:sz w:val="18"/>
                <w:szCs w:val="18"/>
              </w:rPr>
            </w:pPr>
            <w:r w:rsidRPr="00D617E1">
              <w:rPr>
                <w:rFonts w:asciiTheme="minorHAnsi" w:hAnsiTheme="minorHAnsi"/>
                <w:color w:val="002060"/>
                <w:sz w:val="18"/>
                <w:szCs w:val="18"/>
              </w:rPr>
              <w:t xml:space="preserve"> </w:t>
            </w:r>
          </w:p>
          <w:p w14:paraId="7F06A537" w14:textId="77777777" w:rsidR="00430A20" w:rsidRDefault="00430A20" w:rsidP="0050726C">
            <w:pPr>
              <w:pStyle w:val="ListParagraph"/>
              <w:ind w:left="170"/>
              <w:rPr>
                <w:rFonts w:asciiTheme="minorHAnsi" w:hAnsiTheme="minorHAnsi"/>
                <w:color w:val="002060"/>
                <w:sz w:val="18"/>
                <w:szCs w:val="18"/>
              </w:rPr>
            </w:pPr>
          </w:p>
          <w:p w14:paraId="1933524F" w14:textId="0F4BB170" w:rsidR="00430A20" w:rsidRPr="00D617E1" w:rsidRDefault="00430A20" w:rsidP="0050726C">
            <w:pPr>
              <w:pStyle w:val="ListParagraph"/>
              <w:ind w:left="170"/>
              <w:rPr>
                <w:rFonts w:asciiTheme="minorHAnsi" w:hAnsiTheme="minorHAnsi"/>
                <w:color w:val="002060"/>
                <w:sz w:val="18"/>
                <w:szCs w:val="18"/>
              </w:rPr>
            </w:pPr>
            <w:r>
              <w:rPr>
                <w:rFonts w:asciiTheme="minorHAnsi" w:hAnsiTheme="minorHAnsi"/>
                <w:color w:val="002060"/>
                <w:sz w:val="18"/>
                <w:szCs w:val="18"/>
              </w:rPr>
              <w:t>.</w:t>
            </w:r>
          </w:p>
        </w:tc>
      </w:tr>
      <w:tr w:rsidR="0021142B" w:rsidRPr="00AC6157" w14:paraId="6906970B" w14:textId="77777777" w:rsidTr="00552FF4">
        <w:trPr>
          <w:trHeight w:val="1543"/>
        </w:trPr>
        <w:tc>
          <w:tcPr>
            <w:tcW w:w="4699" w:type="dxa"/>
            <w:shd w:val="clear" w:color="auto" w:fill="FFFFFF" w:themeFill="background1"/>
            <w:tcMar>
              <w:left w:w="28" w:type="dxa"/>
              <w:right w:w="28" w:type="dxa"/>
            </w:tcMar>
          </w:tcPr>
          <w:p w14:paraId="760F28D2" w14:textId="61F7F831" w:rsidR="0056487E" w:rsidRPr="006772EF" w:rsidRDefault="00552FF4" w:rsidP="0056487E">
            <w:pPr>
              <w:keepLines/>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a new individualised Skylark curriculum. (FED)</w:t>
            </w:r>
          </w:p>
          <w:p w14:paraId="3E9E04B0" w14:textId="77777777" w:rsidR="0021142B" w:rsidRPr="00D617E1" w:rsidRDefault="0021142B" w:rsidP="0056487E">
            <w:pPr>
              <w:pStyle w:val="ListParagraph"/>
              <w:autoSpaceDE w:val="0"/>
              <w:autoSpaceDN w:val="0"/>
              <w:adjustRightInd w:val="0"/>
              <w:ind w:left="284"/>
              <w:rPr>
                <w:rFonts w:asciiTheme="minorHAnsi" w:hAnsiTheme="minorHAnsi"/>
                <w:color w:val="FF0000"/>
                <w:sz w:val="20"/>
                <w:szCs w:val="20"/>
              </w:rPr>
            </w:pPr>
          </w:p>
        </w:tc>
        <w:tc>
          <w:tcPr>
            <w:tcW w:w="899" w:type="dxa"/>
            <w:shd w:val="clear" w:color="auto" w:fill="FFFFFF" w:themeFill="background1"/>
            <w:tcMar>
              <w:left w:w="28" w:type="dxa"/>
              <w:right w:w="28" w:type="dxa"/>
            </w:tcMar>
          </w:tcPr>
          <w:p w14:paraId="4F26AC47" w14:textId="66B5A7C3" w:rsidR="0021142B" w:rsidRPr="00F847DA" w:rsidRDefault="00552FF4" w:rsidP="0056487E">
            <w:pPr>
              <w:rPr>
                <w:rFonts w:asciiTheme="minorHAnsi" w:hAnsiTheme="minorHAnsi"/>
                <w:color w:val="FF0000"/>
                <w:sz w:val="20"/>
                <w:szCs w:val="20"/>
              </w:rPr>
            </w:pPr>
            <w:r>
              <w:rPr>
                <w:rFonts w:asciiTheme="minorHAnsi" w:hAnsiTheme="minorHAnsi"/>
                <w:sz w:val="20"/>
                <w:szCs w:val="20"/>
              </w:rPr>
              <w:t>Sept 20</w:t>
            </w:r>
            <w:r w:rsidR="00F847DA" w:rsidRPr="00F847DA">
              <w:rPr>
                <w:rFonts w:asciiTheme="minorHAnsi" w:hAnsiTheme="minorHAnsi"/>
                <w:sz w:val="20"/>
                <w:szCs w:val="20"/>
              </w:rPr>
              <w:t xml:space="preserve"> onwards</w:t>
            </w:r>
          </w:p>
        </w:tc>
        <w:tc>
          <w:tcPr>
            <w:tcW w:w="899" w:type="dxa"/>
            <w:shd w:val="clear" w:color="auto" w:fill="FFFFFF" w:themeFill="background1"/>
            <w:tcMar>
              <w:left w:w="28" w:type="dxa"/>
              <w:right w:w="28" w:type="dxa"/>
            </w:tcMar>
          </w:tcPr>
          <w:p w14:paraId="19ABFF8E" w14:textId="77777777" w:rsidR="0021142B" w:rsidRPr="00D617E1" w:rsidRDefault="00F847DA" w:rsidP="0021142B">
            <w:pPr>
              <w:jc w:val="center"/>
              <w:rPr>
                <w:rFonts w:asciiTheme="minorHAnsi" w:hAnsiTheme="minorHAnsi"/>
                <w:sz w:val="18"/>
                <w:szCs w:val="18"/>
              </w:rPr>
            </w:pPr>
            <w:r>
              <w:rPr>
                <w:rFonts w:asciiTheme="minorHAnsi" w:hAnsiTheme="minorHAnsi"/>
                <w:sz w:val="18"/>
                <w:szCs w:val="18"/>
              </w:rPr>
              <w:t>SJ /Governors /H of S</w:t>
            </w:r>
          </w:p>
        </w:tc>
        <w:tc>
          <w:tcPr>
            <w:tcW w:w="901" w:type="dxa"/>
            <w:shd w:val="clear" w:color="auto" w:fill="FFFFFF" w:themeFill="background1"/>
            <w:tcMar>
              <w:left w:w="28" w:type="dxa"/>
              <w:right w:w="28" w:type="dxa"/>
            </w:tcMar>
          </w:tcPr>
          <w:p w14:paraId="7677A34E" w14:textId="77777777" w:rsidR="0021142B" w:rsidRPr="00D617E1" w:rsidRDefault="00F847DA" w:rsidP="00237B27">
            <w:pPr>
              <w:rPr>
                <w:rFonts w:asciiTheme="minorHAnsi" w:hAnsiTheme="minorHAnsi"/>
                <w:sz w:val="18"/>
                <w:szCs w:val="18"/>
              </w:rPr>
            </w:pPr>
            <w:r>
              <w:rPr>
                <w:rFonts w:asciiTheme="minorHAnsi" w:hAnsiTheme="minorHAnsi"/>
                <w:sz w:val="18"/>
                <w:szCs w:val="18"/>
              </w:rPr>
              <w:t xml:space="preserve"> EHT  /H of S time with govs</w:t>
            </w:r>
          </w:p>
        </w:tc>
        <w:tc>
          <w:tcPr>
            <w:tcW w:w="2788" w:type="dxa"/>
            <w:gridSpan w:val="3"/>
            <w:shd w:val="clear" w:color="auto" w:fill="FFFFFF" w:themeFill="background1"/>
            <w:tcMar>
              <w:left w:w="28" w:type="dxa"/>
              <w:right w:w="28" w:type="dxa"/>
            </w:tcMar>
          </w:tcPr>
          <w:p w14:paraId="7CCCDF8E" w14:textId="5AA93F3F" w:rsidR="00F847DA" w:rsidRDefault="00552FF4" w:rsidP="001015D4">
            <w:pPr>
              <w:pStyle w:val="ListParagraph"/>
              <w:numPr>
                <w:ilvl w:val="0"/>
                <w:numId w:val="12"/>
              </w:numPr>
              <w:rPr>
                <w:rFonts w:asciiTheme="minorHAnsi" w:hAnsiTheme="minorHAnsi"/>
                <w:sz w:val="18"/>
                <w:szCs w:val="18"/>
              </w:rPr>
            </w:pPr>
            <w:r>
              <w:rPr>
                <w:rFonts w:asciiTheme="minorHAnsi" w:hAnsiTheme="minorHAnsi"/>
                <w:sz w:val="18"/>
                <w:szCs w:val="18"/>
              </w:rPr>
              <w:t>Class teachers to understand and use new planning philosophy</w:t>
            </w:r>
          </w:p>
          <w:p w14:paraId="29EC4D0C" w14:textId="77777777" w:rsidR="00552FF4" w:rsidRPr="00552FF4" w:rsidRDefault="00552FF4" w:rsidP="00552FF4">
            <w:pPr>
              <w:rPr>
                <w:rFonts w:asciiTheme="minorHAnsi" w:hAnsiTheme="minorHAnsi"/>
                <w:sz w:val="18"/>
                <w:szCs w:val="18"/>
              </w:rPr>
            </w:pPr>
          </w:p>
          <w:p w14:paraId="5CD7D760" w14:textId="77777777" w:rsidR="00552FF4" w:rsidRDefault="00552FF4" w:rsidP="001015D4">
            <w:pPr>
              <w:pStyle w:val="ListParagraph"/>
              <w:numPr>
                <w:ilvl w:val="0"/>
                <w:numId w:val="12"/>
              </w:numPr>
              <w:rPr>
                <w:rFonts w:asciiTheme="minorHAnsi" w:hAnsiTheme="minorHAnsi"/>
                <w:sz w:val="18"/>
                <w:szCs w:val="18"/>
              </w:rPr>
            </w:pPr>
            <w:r>
              <w:rPr>
                <w:rFonts w:asciiTheme="minorHAnsi" w:hAnsiTheme="minorHAnsi"/>
                <w:sz w:val="18"/>
                <w:szCs w:val="18"/>
              </w:rPr>
              <w:t>All year groups across the Federation to collaboratively plan using new planning formats.</w:t>
            </w:r>
          </w:p>
          <w:p w14:paraId="5F6E6F9D" w14:textId="77777777" w:rsidR="00552FF4" w:rsidRPr="00552FF4" w:rsidRDefault="00552FF4" w:rsidP="00552FF4">
            <w:pPr>
              <w:pStyle w:val="ListParagraph"/>
              <w:rPr>
                <w:rFonts w:asciiTheme="minorHAnsi" w:hAnsiTheme="minorHAnsi"/>
                <w:sz w:val="18"/>
                <w:szCs w:val="18"/>
              </w:rPr>
            </w:pPr>
          </w:p>
          <w:p w14:paraId="3CB9A883" w14:textId="79DE5E94" w:rsidR="00552FF4" w:rsidRDefault="00552FF4" w:rsidP="001015D4">
            <w:pPr>
              <w:pStyle w:val="ListParagraph"/>
              <w:numPr>
                <w:ilvl w:val="0"/>
                <w:numId w:val="12"/>
              </w:numPr>
              <w:rPr>
                <w:rFonts w:asciiTheme="minorHAnsi" w:hAnsiTheme="minorHAnsi"/>
                <w:sz w:val="18"/>
                <w:szCs w:val="18"/>
              </w:rPr>
            </w:pPr>
            <w:r>
              <w:rPr>
                <w:rFonts w:asciiTheme="minorHAnsi" w:hAnsiTheme="minorHAnsi"/>
                <w:sz w:val="18"/>
                <w:szCs w:val="18"/>
              </w:rPr>
              <w:t xml:space="preserve"> Teachers confident using skill progression documents and source analysis guidance to support assessment.</w:t>
            </w:r>
          </w:p>
          <w:p w14:paraId="3982768B" w14:textId="77777777" w:rsidR="00552FF4" w:rsidRPr="00552FF4" w:rsidRDefault="00552FF4" w:rsidP="00552FF4">
            <w:pPr>
              <w:pStyle w:val="ListParagraph"/>
              <w:rPr>
                <w:rFonts w:asciiTheme="minorHAnsi" w:hAnsiTheme="minorHAnsi"/>
                <w:sz w:val="18"/>
                <w:szCs w:val="18"/>
              </w:rPr>
            </w:pPr>
          </w:p>
          <w:p w14:paraId="7D0949BF" w14:textId="77777777" w:rsidR="00552FF4" w:rsidRDefault="00552FF4" w:rsidP="001015D4">
            <w:pPr>
              <w:pStyle w:val="ListParagraph"/>
              <w:numPr>
                <w:ilvl w:val="0"/>
                <w:numId w:val="12"/>
              </w:numPr>
              <w:rPr>
                <w:rFonts w:asciiTheme="minorHAnsi" w:hAnsiTheme="minorHAnsi"/>
                <w:sz w:val="18"/>
                <w:szCs w:val="18"/>
              </w:rPr>
            </w:pPr>
            <w:r>
              <w:rPr>
                <w:rFonts w:asciiTheme="minorHAnsi" w:hAnsiTheme="minorHAnsi"/>
                <w:sz w:val="18"/>
                <w:szCs w:val="18"/>
              </w:rPr>
              <w:t>By end T4 planning overviews for Yr 1 complete.</w:t>
            </w:r>
          </w:p>
          <w:p w14:paraId="685F2F00" w14:textId="77777777" w:rsidR="00552FF4" w:rsidRPr="00552FF4" w:rsidRDefault="00552FF4" w:rsidP="00552FF4">
            <w:pPr>
              <w:pStyle w:val="ListParagraph"/>
              <w:rPr>
                <w:rFonts w:asciiTheme="minorHAnsi" w:hAnsiTheme="minorHAnsi"/>
                <w:sz w:val="18"/>
                <w:szCs w:val="18"/>
              </w:rPr>
            </w:pPr>
          </w:p>
          <w:p w14:paraId="128FAD98" w14:textId="431B62BA" w:rsidR="00552FF4" w:rsidRPr="00D617E1" w:rsidRDefault="00552FF4" w:rsidP="001015D4">
            <w:pPr>
              <w:pStyle w:val="ListParagraph"/>
              <w:numPr>
                <w:ilvl w:val="0"/>
                <w:numId w:val="12"/>
              </w:numPr>
              <w:rPr>
                <w:rFonts w:asciiTheme="minorHAnsi" w:hAnsiTheme="minorHAnsi"/>
                <w:sz w:val="18"/>
                <w:szCs w:val="18"/>
              </w:rPr>
            </w:pPr>
            <w:r>
              <w:rPr>
                <w:rFonts w:asciiTheme="minorHAnsi" w:hAnsiTheme="minorHAnsi"/>
                <w:sz w:val="18"/>
                <w:szCs w:val="18"/>
              </w:rPr>
              <w:t>By end T6 planning overviews for Year 1 and end T2 Year 2 complete.</w:t>
            </w:r>
          </w:p>
        </w:tc>
        <w:tc>
          <w:tcPr>
            <w:tcW w:w="2788" w:type="dxa"/>
            <w:shd w:val="clear" w:color="auto" w:fill="FFFFFF" w:themeFill="background1"/>
            <w:tcMar>
              <w:left w:w="28" w:type="dxa"/>
              <w:right w:w="28" w:type="dxa"/>
            </w:tcMar>
          </w:tcPr>
          <w:p w14:paraId="2D035545" w14:textId="77777777"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14:paraId="0B81E457" w14:textId="77777777" w:rsidR="00552FF4" w:rsidRDefault="00552FF4" w:rsidP="0050726C">
            <w:pPr>
              <w:pStyle w:val="ListParagraph"/>
              <w:ind w:left="170"/>
              <w:rPr>
                <w:rFonts w:asciiTheme="minorHAnsi" w:hAnsiTheme="minorHAnsi"/>
                <w:b/>
                <w:sz w:val="18"/>
                <w:szCs w:val="18"/>
              </w:rPr>
            </w:pPr>
            <w:r>
              <w:rPr>
                <w:rFonts w:asciiTheme="minorHAnsi" w:hAnsiTheme="minorHAnsi"/>
                <w:b/>
                <w:sz w:val="18"/>
                <w:szCs w:val="18"/>
              </w:rPr>
              <w:t>Initial INSET and staff meetings during T1 and T2 will be led by Heads of School.</w:t>
            </w:r>
          </w:p>
          <w:p w14:paraId="6E7DA7E9" w14:textId="49A026C3" w:rsidR="00552FF4" w:rsidRDefault="00552FF4" w:rsidP="0050726C">
            <w:pPr>
              <w:pStyle w:val="ListParagraph"/>
              <w:ind w:left="170"/>
              <w:rPr>
                <w:rFonts w:asciiTheme="minorHAnsi" w:hAnsiTheme="minorHAnsi"/>
                <w:b/>
                <w:sz w:val="18"/>
                <w:szCs w:val="18"/>
              </w:rPr>
            </w:pPr>
            <w:r w:rsidRPr="00552FF4">
              <w:rPr>
                <w:rFonts w:asciiTheme="minorHAnsi" w:hAnsiTheme="minorHAnsi"/>
                <w:b/>
                <w:sz w:val="18"/>
                <w:szCs w:val="18"/>
              </w:rPr>
              <w:t>All teachers will have read –‘Monkey Proof Box’ and will have a developing to clear understanding of vision and principles of new Skylark curriculum.</w:t>
            </w:r>
          </w:p>
          <w:p w14:paraId="1FFBD884" w14:textId="04C6156E" w:rsidR="00552FF4" w:rsidRDefault="00552FF4" w:rsidP="0050726C">
            <w:pPr>
              <w:pStyle w:val="ListParagraph"/>
              <w:ind w:left="170"/>
              <w:rPr>
                <w:rFonts w:asciiTheme="minorHAnsi" w:hAnsiTheme="minorHAnsi"/>
                <w:b/>
                <w:sz w:val="18"/>
                <w:szCs w:val="18"/>
              </w:rPr>
            </w:pPr>
            <w:r>
              <w:rPr>
                <w:rFonts w:asciiTheme="minorHAnsi" w:hAnsiTheme="minorHAnsi"/>
                <w:b/>
                <w:sz w:val="18"/>
                <w:szCs w:val="18"/>
              </w:rPr>
              <w:t>Class teachers able to understand and use new planning philosophy.</w:t>
            </w:r>
          </w:p>
          <w:p w14:paraId="3E30C63F" w14:textId="374FEBDA" w:rsidR="00552FF4" w:rsidRPr="00552FF4" w:rsidRDefault="00552FF4" w:rsidP="0050726C">
            <w:pPr>
              <w:pStyle w:val="ListParagraph"/>
              <w:ind w:left="170"/>
              <w:rPr>
                <w:rFonts w:asciiTheme="minorHAnsi" w:hAnsiTheme="minorHAnsi"/>
                <w:b/>
                <w:sz w:val="18"/>
                <w:szCs w:val="18"/>
              </w:rPr>
            </w:pPr>
            <w:r>
              <w:rPr>
                <w:rFonts w:asciiTheme="minorHAnsi" w:hAnsiTheme="minorHAnsi"/>
                <w:b/>
                <w:sz w:val="18"/>
                <w:szCs w:val="18"/>
              </w:rPr>
              <w:t>SLT to monitor collaborative year group planning for quality control, uniformity and consistency.</w:t>
            </w:r>
          </w:p>
          <w:p w14:paraId="328462C6" w14:textId="77777777" w:rsidR="00552FF4" w:rsidRDefault="00552FF4" w:rsidP="0050726C">
            <w:pPr>
              <w:pStyle w:val="ListParagraph"/>
              <w:ind w:left="170"/>
              <w:rPr>
                <w:rFonts w:asciiTheme="minorHAnsi" w:hAnsiTheme="minorHAnsi"/>
                <w:b/>
                <w:sz w:val="18"/>
                <w:szCs w:val="18"/>
                <w:u w:val="single"/>
              </w:rPr>
            </w:pPr>
          </w:p>
          <w:p w14:paraId="412FAB82" w14:textId="659F7CD2"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14:paraId="37ED3847" w14:textId="182A5829" w:rsidR="00F847DA" w:rsidRDefault="00552FF4" w:rsidP="0050726C">
            <w:pPr>
              <w:pStyle w:val="ListParagraph"/>
              <w:ind w:left="170"/>
              <w:rPr>
                <w:rFonts w:asciiTheme="minorHAnsi" w:hAnsiTheme="minorHAnsi"/>
                <w:b/>
                <w:sz w:val="18"/>
                <w:szCs w:val="18"/>
              </w:rPr>
            </w:pPr>
            <w:r>
              <w:rPr>
                <w:rFonts w:asciiTheme="minorHAnsi" w:hAnsiTheme="minorHAnsi"/>
                <w:b/>
                <w:sz w:val="18"/>
                <w:szCs w:val="18"/>
              </w:rPr>
              <w:t>Heads of School to lead Staff meetings in T3 and T4 ensures planning documents are robust, detailed, key concepts across year groups are tracked and there is a clear understanding of analysis and assessment.</w:t>
            </w:r>
          </w:p>
          <w:p w14:paraId="430DF6F0" w14:textId="77777777" w:rsidR="00F847DA" w:rsidRPr="00D617E1" w:rsidRDefault="00F847DA" w:rsidP="0050726C">
            <w:pPr>
              <w:pStyle w:val="ListParagraph"/>
              <w:ind w:left="170"/>
              <w:rPr>
                <w:rFonts w:asciiTheme="minorHAnsi" w:hAnsiTheme="minorHAnsi"/>
                <w:b/>
                <w:sz w:val="18"/>
                <w:szCs w:val="18"/>
              </w:rPr>
            </w:pPr>
          </w:p>
          <w:p w14:paraId="09C728E3" w14:textId="77777777"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14:paraId="38783BD2" w14:textId="36F0C36A" w:rsidR="0050726C" w:rsidRPr="00D617E1" w:rsidRDefault="00552FF4" w:rsidP="0050726C">
            <w:pPr>
              <w:pStyle w:val="ListParagraph"/>
              <w:ind w:left="170"/>
              <w:rPr>
                <w:rFonts w:asciiTheme="minorHAnsi" w:hAnsiTheme="minorHAnsi"/>
                <w:sz w:val="18"/>
                <w:szCs w:val="18"/>
              </w:rPr>
            </w:pPr>
            <w:r>
              <w:rPr>
                <w:rFonts w:asciiTheme="minorHAnsi" w:hAnsiTheme="minorHAnsi"/>
                <w:sz w:val="18"/>
                <w:szCs w:val="18"/>
              </w:rPr>
              <w:t>By end T6 planning overviews for Year 1 and end T2 Year 2 complete.</w:t>
            </w:r>
          </w:p>
          <w:p w14:paraId="779BB955" w14:textId="77777777" w:rsidR="0050726C" w:rsidRPr="00D617E1" w:rsidRDefault="0050726C" w:rsidP="0050726C">
            <w:pPr>
              <w:pStyle w:val="ListParagraph"/>
              <w:ind w:left="170"/>
              <w:rPr>
                <w:rFonts w:asciiTheme="minorHAnsi" w:hAnsiTheme="minorHAnsi"/>
                <w:sz w:val="18"/>
                <w:szCs w:val="18"/>
              </w:rPr>
            </w:pPr>
          </w:p>
          <w:p w14:paraId="2C21EE1D" w14:textId="77777777" w:rsidR="0050726C" w:rsidRPr="00D617E1" w:rsidRDefault="0050726C" w:rsidP="0050726C">
            <w:pPr>
              <w:pStyle w:val="ListParagraph"/>
              <w:ind w:left="170"/>
              <w:rPr>
                <w:rFonts w:asciiTheme="minorHAnsi" w:hAnsiTheme="minorHAnsi"/>
                <w:sz w:val="18"/>
                <w:szCs w:val="18"/>
              </w:rPr>
            </w:pPr>
          </w:p>
          <w:p w14:paraId="2CB8884E" w14:textId="77777777" w:rsidR="0021142B" w:rsidRPr="00D617E1" w:rsidRDefault="0021142B" w:rsidP="0050726C">
            <w:pPr>
              <w:pStyle w:val="ListParagraph"/>
              <w:ind w:left="170"/>
              <w:rPr>
                <w:rFonts w:asciiTheme="minorHAnsi" w:hAnsiTheme="minorHAnsi"/>
                <w:color w:val="FF0000"/>
                <w:sz w:val="18"/>
                <w:szCs w:val="18"/>
              </w:rPr>
            </w:pPr>
          </w:p>
        </w:tc>
        <w:tc>
          <w:tcPr>
            <w:tcW w:w="2789" w:type="dxa"/>
            <w:gridSpan w:val="2"/>
            <w:shd w:val="clear" w:color="auto" w:fill="FFFFFF" w:themeFill="background1"/>
            <w:tcMar>
              <w:left w:w="28" w:type="dxa"/>
              <w:right w:w="28" w:type="dxa"/>
            </w:tcMar>
          </w:tcPr>
          <w:p w14:paraId="6CD3926E" w14:textId="77777777" w:rsidR="0021142B" w:rsidRDefault="0021142B" w:rsidP="00625AA9">
            <w:pPr>
              <w:pStyle w:val="ListParagraph"/>
              <w:ind w:left="170"/>
              <w:rPr>
                <w:rFonts w:asciiTheme="minorHAnsi" w:hAnsiTheme="minorHAnsi"/>
                <w:color w:val="002060"/>
                <w:sz w:val="18"/>
                <w:szCs w:val="18"/>
              </w:rPr>
            </w:pPr>
          </w:p>
          <w:p w14:paraId="3E51F3E6" w14:textId="1B29E482" w:rsidR="00430A20" w:rsidRPr="00D617E1" w:rsidRDefault="00430A20" w:rsidP="00625AA9">
            <w:pPr>
              <w:pStyle w:val="ListParagraph"/>
              <w:ind w:left="170"/>
              <w:rPr>
                <w:rFonts w:asciiTheme="minorHAnsi" w:hAnsiTheme="minorHAnsi"/>
                <w:color w:val="002060"/>
                <w:sz w:val="18"/>
                <w:szCs w:val="18"/>
              </w:rPr>
            </w:pPr>
            <w:r>
              <w:rPr>
                <w:rFonts w:asciiTheme="minorHAnsi" w:hAnsiTheme="minorHAnsi"/>
                <w:color w:val="002060"/>
                <w:sz w:val="18"/>
                <w:szCs w:val="18"/>
              </w:rPr>
              <w:t>SJ to meet with PP /SP governors during T4</w:t>
            </w:r>
          </w:p>
        </w:tc>
      </w:tr>
      <w:tr w:rsidR="0021142B" w:rsidRPr="00AC6157" w14:paraId="264ED7C4" w14:textId="77777777" w:rsidTr="00694E2C">
        <w:trPr>
          <w:trHeight w:val="2207"/>
        </w:trPr>
        <w:tc>
          <w:tcPr>
            <w:tcW w:w="4699" w:type="dxa"/>
            <w:shd w:val="clear" w:color="auto" w:fill="FFFFFF" w:themeFill="background1"/>
            <w:tcMar>
              <w:left w:w="28" w:type="dxa"/>
              <w:right w:w="28" w:type="dxa"/>
            </w:tcMar>
          </w:tcPr>
          <w:p w14:paraId="27F98879" w14:textId="4BBD9715" w:rsidR="0056487E"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sidRPr="00694E2C">
              <w:rPr>
                <w:rFonts w:ascii="Calibri" w:eastAsia="Calibri" w:hAnsi="Calibri" w:cs="Times New Roman"/>
                <w:sz w:val="20"/>
                <w:szCs w:val="20"/>
              </w:rPr>
              <w:t>Support all pupils to make rapid progress in gaps in education in core subject areas following COVID 19. (FED</w:t>
            </w:r>
            <w:r>
              <w:rPr>
                <w:rFonts w:ascii="Calibri" w:eastAsia="Calibri" w:hAnsi="Calibri" w:cs="Times New Roman"/>
                <w:sz w:val="20"/>
                <w:szCs w:val="20"/>
              </w:rPr>
              <w:t>)</w:t>
            </w:r>
          </w:p>
          <w:p w14:paraId="2AF54347" w14:textId="77777777" w:rsidR="0021142B" w:rsidRPr="00D617E1" w:rsidRDefault="0021142B" w:rsidP="0056487E">
            <w:pPr>
              <w:pStyle w:val="ListParagraph"/>
              <w:ind w:left="284"/>
              <w:rPr>
                <w:rFonts w:asciiTheme="minorHAnsi" w:eastAsia="Calibri" w:hAnsiTheme="minorHAnsi" w:cs="Calibri"/>
                <w:sz w:val="20"/>
                <w:szCs w:val="20"/>
                <w:lang w:eastAsia="en-GB"/>
              </w:rPr>
            </w:pPr>
          </w:p>
        </w:tc>
        <w:tc>
          <w:tcPr>
            <w:tcW w:w="899" w:type="dxa"/>
            <w:shd w:val="clear" w:color="auto" w:fill="FFFFFF" w:themeFill="background1"/>
            <w:tcMar>
              <w:left w:w="28" w:type="dxa"/>
              <w:right w:w="28" w:type="dxa"/>
            </w:tcMar>
          </w:tcPr>
          <w:p w14:paraId="1E22D2E9" w14:textId="6645AC8B" w:rsidR="0021142B" w:rsidRPr="00D617E1" w:rsidRDefault="0056487E" w:rsidP="0021142B">
            <w:pPr>
              <w:jc w:val="center"/>
              <w:rPr>
                <w:rFonts w:asciiTheme="minorHAnsi" w:hAnsiTheme="minorHAnsi"/>
                <w:sz w:val="18"/>
                <w:szCs w:val="18"/>
              </w:rPr>
            </w:pPr>
            <w:r>
              <w:rPr>
                <w:rFonts w:asciiTheme="minorHAnsi" w:hAnsiTheme="minorHAnsi"/>
                <w:sz w:val="16"/>
                <w:szCs w:val="16"/>
              </w:rPr>
              <w:t>On-going from September 20</w:t>
            </w:r>
            <w:r w:rsidR="00552FF4">
              <w:rPr>
                <w:rFonts w:asciiTheme="minorHAnsi" w:hAnsiTheme="minorHAnsi"/>
                <w:sz w:val="16"/>
                <w:szCs w:val="16"/>
              </w:rPr>
              <w:t>20</w:t>
            </w:r>
          </w:p>
        </w:tc>
        <w:tc>
          <w:tcPr>
            <w:tcW w:w="899" w:type="dxa"/>
            <w:shd w:val="clear" w:color="auto" w:fill="FFFFFF" w:themeFill="background1"/>
            <w:tcMar>
              <w:left w:w="28" w:type="dxa"/>
              <w:right w:w="28" w:type="dxa"/>
            </w:tcMar>
          </w:tcPr>
          <w:p w14:paraId="65EBC825" w14:textId="77777777" w:rsidR="0021142B" w:rsidRDefault="00694E2C" w:rsidP="0021142B">
            <w:pPr>
              <w:jc w:val="center"/>
              <w:rPr>
                <w:rFonts w:asciiTheme="minorHAnsi" w:hAnsiTheme="minorHAnsi"/>
                <w:sz w:val="18"/>
                <w:szCs w:val="18"/>
              </w:rPr>
            </w:pPr>
            <w:r>
              <w:rPr>
                <w:rFonts w:asciiTheme="minorHAnsi" w:hAnsiTheme="minorHAnsi"/>
                <w:sz w:val="18"/>
                <w:szCs w:val="18"/>
              </w:rPr>
              <w:t>SJ /SS /</w:t>
            </w:r>
          </w:p>
          <w:p w14:paraId="3901FF80" w14:textId="6157D2C8" w:rsidR="00694E2C" w:rsidRPr="00D617E1" w:rsidRDefault="00694E2C" w:rsidP="0021142B">
            <w:pPr>
              <w:jc w:val="center"/>
              <w:rPr>
                <w:rFonts w:asciiTheme="minorHAnsi" w:hAnsiTheme="minorHAnsi"/>
                <w:sz w:val="18"/>
                <w:szCs w:val="18"/>
              </w:rPr>
            </w:pPr>
            <w:r>
              <w:rPr>
                <w:rFonts w:asciiTheme="minorHAnsi" w:hAnsiTheme="minorHAnsi"/>
                <w:sz w:val="18"/>
                <w:szCs w:val="18"/>
              </w:rPr>
              <w:t>SLT</w:t>
            </w:r>
          </w:p>
        </w:tc>
        <w:tc>
          <w:tcPr>
            <w:tcW w:w="901" w:type="dxa"/>
            <w:shd w:val="clear" w:color="auto" w:fill="FFFFFF" w:themeFill="background1"/>
            <w:tcMar>
              <w:left w:w="28" w:type="dxa"/>
              <w:right w:w="28" w:type="dxa"/>
            </w:tcMar>
          </w:tcPr>
          <w:p w14:paraId="1CB39696" w14:textId="6E12304E" w:rsidR="0021142B" w:rsidRPr="00D617E1" w:rsidRDefault="00694E2C" w:rsidP="00815A34">
            <w:pPr>
              <w:jc w:val="center"/>
              <w:rPr>
                <w:rFonts w:asciiTheme="minorHAnsi" w:hAnsiTheme="minorHAnsi"/>
                <w:sz w:val="18"/>
                <w:szCs w:val="18"/>
              </w:rPr>
            </w:pPr>
            <w:r>
              <w:rPr>
                <w:rFonts w:asciiTheme="minorHAnsi" w:hAnsiTheme="minorHAnsi"/>
                <w:sz w:val="18"/>
                <w:szCs w:val="18"/>
              </w:rPr>
              <w:t>£15k</w:t>
            </w:r>
          </w:p>
        </w:tc>
        <w:tc>
          <w:tcPr>
            <w:tcW w:w="2788" w:type="dxa"/>
            <w:gridSpan w:val="3"/>
            <w:shd w:val="clear" w:color="auto" w:fill="FFFFFF" w:themeFill="background1"/>
            <w:tcMar>
              <w:left w:w="28" w:type="dxa"/>
              <w:right w:w="28" w:type="dxa"/>
            </w:tcMar>
          </w:tcPr>
          <w:p w14:paraId="30A4BE1A" w14:textId="722A3208" w:rsid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Initial assessment in R/W/M/ phonics completed and analysed in first two weeks of term.</w:t>
            </w:r>
          </w:p>
          <w:p w14:paraId="57CE5ADC" w14:textId="0EF52ECE"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TA’s leading assemblies in class 3x per week.  During this time, teacher targeted support for pre and post lesson actions.</w:t>
            </w:r>
          </w:p>
          <w:p w14:paraId="29673075" w14:textId="61EF75DC"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Week 3. Children grouped into targeted support groups. Teachers focused on booster groups begin.</w:t>
            </w:r>
          </w:p>
          <w:p w14:paraId="3A896592" w14:textId="7F2D4F99" w:rsidR="00694E2C" w:rsidRP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End T2 assessment tracking focused on progress update.  Review of support.  (targeted for all vulnerable pupils)</w:t>
            </w:r>
          </w:p>
          <w:p w14:paraId="3B1DBB78" w14:textId="77777777" w:rsidR="0019424B" w:rsidRPr="00D617E1" w:rsidRDefault="0019424B" w:rsidP="0019424B">
            <w:pPr>
              <w:rPr>
                <w:rFonts w:asciiTheme="minorHAnsi" w:hAnsiTheme="minorHAnsi"/>
                <w:sz w:val="16"/>
                <w:szCs w:val="16"/>
              </w:rPr>
            </w:pPr>
          </w:p>
          <w:p w14:paraId="7EADC421" w14:textId="77777777" w:rsidR="0019424B" w:rsidRDefault="0019424B" w:rsidP="0019424B">
            <w:pPr>
              <w:rPr>
                <w:rFonts w:asciiTheme="minorHAnsi" w:hAnsiTheme="minorHAnsi"/>
                <w:sz w:val="16"/>
                <w:szCs w:val="16"/>
              </w:rPr>
            </w:pPr>
          </w:p>
          <w:p w14:paraId="1F5A48C7" w14:textId="77777777" w:rsidR="0019424B" w:rsidRPr="00D617E1" w:rsidRDefault="0019424B" w:rsidP="0019424B">
            <w:pPr>
              <w:rPr>
                <w:rFonts w:asciiTheme="minorHAnsi" w:hAnsiTheme="minorHAnsi"/>
                <w:sz w:val="16"/>
                <w:szCs w:val="16"/>
              </w:rPr>
            </w:pPr>
          </w:p>
          <w:p w14:paraId="65A6AC7E" w14:textId="77777777" w:rsidR="0021142B" w:rsidRPr="0019424B" w:rsidRDefault="0021142B" w:rsidP="0019424B">
            <w:pPr>
              <w:pStyle w:val="ListParagraph"/>
              <w:rPr>
                <w:rFonts w:asciiTheme="minorHAnsi" w:eastAsia="Calibri" w:hAnsiTheme="minorHAnsi" w:cs="Calibri"/>
                <w:sz w:val="18"/>
                <w:szCs w:val="18"/>
                <w:lang w:eastAsia="en-GB"/>
              </w:rPr>
            </w:pPr>
          </w:p>
        </w:tc>
        <w:tc>
          <w:tcPr>
            <w:tcW w:w="2788" w:type="dxa"/>
            <w:shd w:val="clear" w:color="auto" w:fill="auto"/>
            <w:tcMar>
              <w:left w:w="28" w:type="dxa"/>
              <w:right w:w="28" w:type="dxa"/>
            </w:tcMar>
          </w:tcPr>
          <w:p w14:paraId="46345270" w14:textId="77777777" w:rsidR="0019424B" w:rsidRPr="00D617E1" w:rsidRDefault="0019424B" w:rsidP="00694E2C">
            <w:pPr>
              <w:rPr>
                <w:rFonts w:asciiTheme="minorHAnsi" w:hAnsiTheme="minorHAnsi"/>
                <w:b/>
                <w:sz w:val="16"/>
                <w:szCs w:val="16"/>
                <w:u w:val="single"/>
              </w:rPr>
            </w:pPr>
            <w:r w:rsidRPr="00D617E1">
              <w:rPr>
                <w:rFonts w:asciiTheme="minorHAnsi" w:hAnsiTheme="minorHAnsi"/>
                <w:b/>
                <w:sz w:val="16"/>
                <w:szCs w:val="16"/>
                <w:u w:val="single"/>
              </w:rPr>
              <w:t>By End T2</w:t>
            </w:r>
          </w:p>
          <w:p w14:paraId="32630EFA" w14:textId="45256BBE" w:rsidR="0019424B" w:rsidRDefault="0019424B" w:rsidP="00694E2C">
            <w:pPr>
              <w:rPr>
                <w:rFonts w:asciiTheme="minorHAnsi" w:hAnsiTheme="minorHAnsi"/>
                <w:b/>
                <w:sz w:val="16"/>
                <w:szCs w:val="16"/>
              </w:rPr>
            </w:pPr>
            <w:r w:rsidRPr="00D617E1">
              <w:rPr>
                <w:rFonts w:asciiTheme="minorHAnsi" w:hAnsiTheme="minorHAnsi"/>
                <w:b/>
                <w:sz w:val="16"/>
                <w:szCs w:val="16"/>
              </w:rPr>
              <w:t xml:space="preserve"> </w:t>
            </w:r>
            <w:r w:rsidR="00694E2C">
              <w:rPr>
                <w:rFonts w:asciiTheme="minorHAnsi" w:hAnsiTheme="minorHAnsi"/>
                <w:b/>
                <w:sz w:val="16"/>
                <w:szCs w:val="16"/>
              </w:rPr>
              <w:t>End week 2. All teachers to have completed assessments.</w:t>
            </w:r>
          </w:p>
          <w:p w14:paraId="6DC5E10C" w14:textId="3B6F7FA6" w:rsidR="00694E2C" w:rsidRDefault="00694E2C" w:rsidP="00694E2C">
            <w:pPr>
              <w:rPr>
                <w:rFonts w:asciiTheme="minorHAnsi" w:hAnsiTheme="minorHAnsi"/>
                <w:b/>
                <w:sz w:val="16"/>
                <w:szCs w:val="16"/>
              </w:rPr>
            </w:pPr>
            <w:r>
              <w:rPr>
                <w:rFonts w:asciiTheme="minorHAnsi" w:hAnsiTheme="minorHAnsi"/>
                <w:b/>
                <w:sz w:val="16"/>
                <w:szCs w:val="16"/>
              </w:rPr>
              <w:t>End week 3. SLT and teachers meetings to discuss groupings and targeted support.</w:t>
            </w:r>
          </w:p>
          <w:p w14:paraId="3F80C877" w14:textId="4CC49C67" w:rsidR="00694E2C" w:rsidRDefault="00694E2C" w:rsidP="00694E2C">
            <w:pPr>
              <w:rPr>
                <w:rFonts w:asciiTheme="minorHAnsi" w:hAnsiTheme="minorHAnsi"/>
                <w:b/>
                <w:sz w:val="16"/>
                <w:szCs w:val="16"/>
              </w:rPr>
            </w:pPr>
            <w:r>
              <w:rPr>
                <w:rFonts w:asciiTheme="minorHAnsi" w:hAnsiTheme="minorHAnsi"/>
                <w:b/>
                <w:sz w:val="16"/>
                <w:szCs w:val="16"/>
              </w:rPr>
              <w:t>Boosters groups commence.</w:t>
            </w:r>
          </w:p>
          <w:p w14:paraId="2DB10824" w14:textId="12ECA7C8" w:rsidR="00694E2C" w:rsidRPr="00D617E1" w:rsidRDefault="00694E2C" w:rsidP="00694E2C">
            <w:pPr>
              <w:rPr>
                <w:rFonts w:asciiTheme="minorHAnsi" w:hAnsiTheme="minorHAnsi"/>
                <w:b/>
                <w:sz w:val="16"/>
                <w:szCs w:val="16"/>
              </w:rPr>
            </w:pPr>
            <w:r>
              <w:rPr>
                <w:rFonts w:asciiTheme="minorHAnsi" w:hAnsiTheme="minorHAnsi"/>
                <w:b/>
                <w:sz w:val="16"/>
                <w:szCs w:val="16"/>
              </w:rPr>
              <w:t>End T2 – review of current report and track progress.</w:t>
            </w:r>
          </w:p>
          <w:p w14:paraId="1D424DDC" w14:textId="77777777" w:rsidR="0019424B" w:rsidRPr="00D617E1" w:rsidRDefault="0019424B" w:rsidP="00694E2C">
            <w:pPr>
              <w:rPr>
                <w:rFonts w:asciiTheme="minorHAnsi" w:hAnsiTheme="minorHAnsi"/>
                <w:b/>
                <w:sz w:val="16"/>
                <w:szCs w:val="16"/>
              </w:rPr>
            </w:pPr>
          </w:p>
          <w:p w14:paraId="13B1BDE0" w14:textId="77777777" w:rsidR="0019424B" w:rsidRPr="00D617E1" w:rsidRDefault="0019424B" w:rsidP="0019424B">
            <w:pPr>
              <w:rPr>
                <w:rFonts w:asciiTheme="minorHAnsi" w:hAnsiTheme="minorHAnsi"/>
                <w:b/>
                <w:sz w:val="16"/>
                <w:szCs w:val="16"/>
              </w:rPr>
            </w:pPr>
          </w:p>
          <w:p w14:paraId="24CE02C2" w14:textId="77777777" w:rsidR="0019424B" w:rsidRPr="00D617E1" w:rsidRDefault="0019424B" w:rsidP="0019424B">
            <w:pPr>
              <w:rPr>
                <w:rFonts w:asciiTheme="minorHAnsi" w:hAnsiTheme="minorHAnsi"/>
                <w:b/>
                <w:sz w:val="16"/>
                <w:szCs w:val="16"/>
              </w:rPr>
            </w:pPr>
          </w:p>
          <w:p w14:paraId="0E4C91CA" w14:textId="77777777" w:rsidR="0019424B" w:rsidRPr="00D617E1" w:rsidRDefault="0019424B" w:rsidP="0019424B">
            <w:pPr>
              <w:rPr>
                <w:rFonts w:asciiTheme="minorHAnsi" w:hAnsiTheme="minorHAnsi"/>
                <w:b/>
                <w:sz w:val="16"/>
                <w:szCs w:val="16"/>
                <w:u w:val="single"/>
              </w:rPr>
            </w:pPr>
            <w:r w:rsidRPr="00D617E1">
              <w:rPr>
                <w:rFonts w:asciiTheme="minorHAnsi" w:hAnsiTheme="minorHAnsi"/>
                <w:b/>
                <w:sz w:val="16"/>
                <w:szCs w:val="16"/>
                <w:u w:val="single"/>
              </w:rPr>
              <w:t>By End T4</w:t>
            </w:r>
          </w:p>
          <w:p w14:paraId="58B0EB9F" w14:textId="52FACF43" w:rsidR="0019424B" w:rsidRDefault="00694E2C" w:rsidP="0019424B">
            <w:pPr>
              <w:rPr>
                <w:rFonts w:asciiTheme="minorHAnsi" w:hAnsiTheme="minorHAnsi"/>
                <w:b/>
                <w:sz w:val="16"/>
                <w:szCs w:val="16"/>
              </w:rPr>
            </w:pPr>
            <w:r>
              <w:rPr>
                <w:rFonts w:asciiTheme="minorHAnsi" w:hAnsiTheme="minorHAnsi"/>
                <w:b/>
                <w:sz w:val="16"/>
                <w:szCs w:val="16"/>
              </w:rPr>
              <w:t>SLT to continue with targeted support.</w:t>
            </w:r>
          </w:p>
          <w:p w14:paraId="7AEE13F4" w14:textId="0095B448" w:rsidR="00694E2C" w:rsidRPr="00D617E1" w:rsidRDefault="00694E2C" w:rsidP="0019424B">
            <w:pPr>
              <w:rPr>
                <w:rFonts w:asciiTheme="minorHAnsi" w:hAnsiTheme="minorHAnsi"/>
                <w:b/>
                <w:sz w:val="16"/>
                <w:szCs w:val="16"/>
              </w:rPr>
            </w:pPr>
            <w:r>
              <w:rPr>
                <w:rFonts w:asciiTheme="minorHAnsi" w:hAnsiTheme="minorHAnsi"/>
                <w:b/>
                <w:sz w:val="16"/>
                <w:szCs w:val="16"/>
              </w:rPr>
              <w:t>Review of groupings and track progress and accelerated progress.</w:t>
            </w:r>
          </w:p>
          <w:p w14:paraId="164C2ABA" w14:textId="77777777" w:rsidR="0019424B" w:rsidRPr="00D617E1" w:rsidRDefault="0019424B" w:rsidP="0019424B">
            <w:pPr>
              <w:rPr>
                <w:rFonts w:asciiTheme="minorHAnsi" w:hAnsiTheme="minorHAnsi"/>
                <w:b/>
                <w:sz w:val="16"/>
                <w:szCs w:val="16"/>
                <w:u w:val="single"/>
              </w:rPr>
            </w:pPr>
          </w:p>
          <w:p w14:paraId="030FCDA2" w14:textId="77777777" w:rsidR="0019424B" w:rsidRPr="00694E2C" w:rsidRDefault="0019424B" w:rsidP="0019424B">
            <w:pPr>
              <w:rPr>
                <w:rFonts w:asciiTheme="minorHAnsi" w:hAnsiTheme="minorHAnsi"/>
                <w:b/>
                <w:sz w:val="16"/>
                <w:szCs w:val="16"/>
                <w:u w:val="single"/>
              </w:rPr>
            </w:pPr>
            <w:r w:rsidRPr="00694E2C">
              <w:rPr>
                <w:rFonts w:asciiTheme="minorHAnsi" w:hAnsiTheme="minorHAnsi"/>
                <w:b/>
                <w:sz w:val="16"/>
                <w:szCs w:val="16"/>
                <w:u w:val="single"/>
              </w:rPr>
              <w:t>By End T6</w:t>
            </w:r>
          </w:p>
          <w:p w14:paraId="10506BD6" w14:textId="7D2CE52F" w:rsidR="0021142B" w:rsidRPr="00D617E1" w:rsidRDefault="00694E2C" w:rsidP="0019424B">
            <w:pPr>
              <w:rPr>
                <w:rFonts w:asciiTheme="minorHAnsi" w:hAnsiTheme="minorHAnsi"/>
                <w:color w:val="FF0000"/>
                <w:sz w:val="18"/>
                <w:szCs w:val="18"/>
              </w:rPr>
            </w:pPr>
            <w:r w:rsidRPr="00694E2C">
              <w:rPr>
                <w:rFonts w:asciiTheme="minorHAnsi" w:hAnsiTheme="minorHAnsi"/>
                <w:sz w:val="16"/>
                <w:szCs w:val="16"/>
              </w:rPr>
              <w:t>To be reviewed.</w:t>
            </w:r>
          </w:p>
        </w:tc>
        <w:tc>
          <w:tcPr>
            <w:tcW w:w="2789" w:type="dxa"/>
            <w:gridSpan w:val="2"/>
            <w:shd w:val="clear" w:color="auto" w:fill="FFFFFF" w:themeFill="background1"/>
            <w:tcMar>
              <w:left w:w="28" w:type="dxa"/>
              <w:right w:w="28" w:type="dxa"/>
            </w:tcMar>
          </w:tcPr>
          <w:p w14:paraId="7845BC1F" w14:textId="5F40EDED" w:rsidR="0021142B" w:rsidRPr="00D617E1" w:rsidRDefault="0021142B" w:rsidP="0056487E">
            <w:pPr>
              <w:pStyle w:val="ListParagraph"/>
              <w:ind w:left="170"/>
              <w:rPr>
                <w:rFonts w:asciiTheme="minorHAnsi" w:hAnsiTheme="minorHAnsi"/>
                <w:color w:val="002060"/>
                <w:sz w:val="18"/>
                <w:szCs w:val="18"/>
              </w:rPr>
            </w:pPr>
          </w:p>
        </w:tc>
      </w:tr>
      <w:tr w:rsidR="00552FF4" w:rsidRPr="00AC6157" w14:paraId="653C7B89" w14:textId="77777777" w:rsidTr="00552FF4">
        <w:trPr>
          <w:trHeight w:val="2207"/>
        </w:trPr>
        <w:tc>
          <w:tcPr>
            <w:tcW w:w="4699" w:type="dxa"/>
            <w:shd w:val="clear" w:color="auto" w:fill="FFFFFF" w:themeFill="background1"/>
            <w:tcMar>
              <w:left w:w="28" w:type="dxa"/>
              <w:right w:w="28" w:type="dxa"/>
            </w:tcMar>
          </w:tcPr>
          <w:p w14:paraId="6AF6FDA6" w14:textId="77777777"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develop virtual learning opportunities into classroom practice. (FED)</w:t>
            </w:r>
          </w:p>
          <w:p w14:paraId="53DF1266" w14:textId="56147C72"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2FD1AD58" w14:textId="468259A6" w:rsidR="00552FF4" w:rsidRDefault="00694E2C" w:rsidP="0021142B">
            <w:pPr>
              <w:jc w:val="center"/>
              <w:rPr>
                <w:rFonts w:asciiTheme="minorHAnsi" w:hAnsiTheme="minorHAnsi"/>
                <w:sz w:val="16"/>
                <w:szCs w:val="16"/>
              </w:rPr>
            </w:pPr>
            <w:r>
              <w:rPr>
                <w:rFonts w:asciiTheme="minorHAnsi" w:hAnsiTheme="minorHAnsi"/>
                <w:sz w:val="16"/>
                <w:szCs w:val="16"/>
              </w:rPr>
              <w:t>Ongoing from September</w:t>
            </w:r>
          </w:p>
        </w:tc>
        <w:tc>
          <w:tcPr>
            <w:tcW w:w="899" w:type="dxa"/>
            <w:shd w:val="clear" w:color="auto" w:fill="FFFFFF" w:themeFill="background1"/>
            <w:tcMar>
              <w:left w:w="28" w:type="dxa"/>
              <w:right w:w="28" w:type="dxa"/>
            </w:tcMar>
          </w:tcPr>
          <w:p w14:paraId="4640A654" w14:textId="77777777" w:rsidR="00552FF4" w:rsidRDefault="00694E2C" w:rsidP="0021142B">
            <w:pPr>
              <w:jc w:val="center"/>
              <w:rPr>
                <w:rFonts w:asciiTheme="minorHAnsi" w:hAnsiTheme="minorHAnsi"/>
                <w:sz w:val="18"/>
                <w:szCs w:val="18"/>
              </w:rPr>
            </w:pPr>
            <w:r>
              <w:rPr>
                <w:rFonts w:asciiTheme="minorHAnsi" w:hAnsiTheme="minorHAnsi"/>
                <w:sz w:val="18"/>
                <w:szCs w:val="18"/>
              </w:rPr>
              <w:t>SJ /RN</w:t>
            </w:r>
          </w:p>
          <w:p w14:paraId="19F3DE17" w14:textId="69F455DF" w:rsidR="00694E2C" w:rsidRDefault="00694E2C" w:rsidP="0021142B">
            <w:pPr>
              <w:jc w:val="center"/>
              <w:rPr>
                <w:rFonts w:asciiTheme="minorHAnsi" w:hAnsiTheme="minorHAnsi"/>
                <w:sz w:val="18"/>
                <w:szCs w:val="18"/>
              </w:rPr>
            </w:pPr>
            <w:r>
              <w:rPr>
                <w:rFonts w:asciiTheme="minorHAnsi" w:hAnsiTheme="minorHAnsi"/>
                <w:sz w:val="18"/>
                <w:szCs w:val="18"/>
              </w:rPr>
              <w:t>All Teachers</w:t>
            </w:r>
          </w:p>
        </w:tc>
        <w:tc>
          <w:tcPr>
            <w:tcW w:w="901" w:type="dxa"/>
            <w:shd w:val="clear" w:color="auto" w:fill="FFFFFF" w:themeFill="background1"/>
            <w:tcMar>
              <w:left w:w="28" w:type="dxa"/>
              <w:right w:w="28" w:type="dxa"/>
            </w:tcMar>
          </w:tcPr>
          <w:p w14:paraId="3B9BD905" w14:textId="259AA7CA" w:rsidR="00552FF4" w:rsidRPr="00D617E1" w:rsidRDefault="00694E2C" w:rsidP="00815A34">
            <w:pPr>
              <w:jc w:val="center"/>
              <w:rPr>
                <w:rFonts w:asciiTheme="minorHAnsi" w:hAnsiTheme="minorHAnsi"/>
                <w:sz w:val="18"/>
                <w:szCs w:val="18"/>
              </w:rPr>
            </w:pPr>
            <w:r>
              <w:rPr>
                <w:rFonts w:asciiTheme="minorHAnsi" w:hAnsiTheme="minorHAnsi"/>
                <w:sz w:val="18"/>
                <w:szCs w:val="18"/>
              </w:rPr>
              <w:t>£500</w:t>
            </w:r>
          </w:p>
        </w:tc>
        <w:tc>
          <w:tcPr>
            <w:tcW w:w="2788" w:type="dxa"/>
            <w:gridSpan w:val="3"/>
            <w:shd w:val="clear" w:color="auto" w:fill="FFFFFF" w:themeFill="background1"/>
            <w:tcMar>
              <w:left w:w="28" w:type="dxa"/>
              <w:right w:w="28" w:type="dxa"/>
            </w:tcMar>
          </w:tcPr>
          <w:p w14:paraId="6EE157D1" w14:textId="77777777" w:rsidR="00552FF4"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All children and teachers to have google classrooms logins</w:t>
            </w:r>
          </w:p>
          <w:p w14:paraId="1AFD6FED" w14:textId="77777777"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All staff to have completed google classrooms CPD.</w:t>
            </w:r>
          </w:p>
          <w:p w14:paraId="2F9CDF85" w14:textId="77777777"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Children will use google classrooms to completed homework and google classrooms to be used as a teaching tool in class time.</w:t>
            </w:r>
          </w:p>
          <w:p w14:paraId="64E1654A" w14:textId="0CE28C08" w:rsidR="00694E2C" w:rsidRP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Virtual learning opportunities will be accessed by all children from Y1 –Y6 at least 2x before T2.</w:t>
            </w:r>
          </w:p>
        </w:tc>
        <w:tc>
          <w:tcPr>
            <w:tcW w:w="2788" w:type="dxa"/>
            <w:shd w:val="clear" w:color="auto" w:fill="FFFFFF" w:themeFill="background1"/>
            <w:tcMar>
              <w:left w:w="28" w:type="dxa"/>
              <w:right w:w="28" w:type="dxa"/>
            </w:tcMar>
          </w:tcPr>
          <w:p w14:paraId="40670E01" w14:textId="48433C8B" w:rsidR="00552FF4" w:rsidRDefault="00694E2C" w:rsidP="0019424B">
            <w:pPr>
              <w:rPr>
                <w:rFonts w:asciiTheme="minorHAnsi" w:hAnsiTheme="minorHAnsi"/>
                <w:b/>
                <w:sz w:val="16"/>
                <w:szCs w:val="16"/>
                <w:u w:val="single"/>
              </w:rPr>
            </w:pPr>
            <w:r>
              <w:rPr>
                <w:rFonts w:asciiTheme="minorHAnsi" w:hAnsiTheme="minorHAnsi"/>
                <w:b/>
                <w:sz w:val="16"/>
                <w:szCs w:val="16"/>
                <w:u w:val="single"/>
              </w:rPr>
              <w:t>By End T2</w:t>
            </w:r>
          </w:p>
          <w:p w14:paraId="1ADA9880" w14:textId="77777777" w:rsidR="00694E2C" w:rsidRDefault="00694E2C" w:rsidP="0019424B">
            <w:pPr>
              <w:rPr>
                <w:rFonts w:asciiTheme="minorHAnsi" w:hAnsiTheme="minorHAnsi"/>
                <w:b/>
                <w:sz w:val="16"/>
                <w:szCs w:val="16"/>
              </w:rPr>
            </w:pPr>
            <w:r w:rsidRPr="00694E2C">
              <w:rPr>
                <w:rFonts w:asciiTheme="minorHAnsi" w:hAnsiTheme="minorHAnsi"/>
                <w:b/>
                <w:sz w:val="16"/>
                <w:szCs w:val="16"/>
              </w:rPr>
              <w:t>Sept – All children to have google classrooms and all teachers to have completed google classroom CPD.</w:t>
            </w:r>
          </w:p>
          <w:p w14:paraId="53E154CE" w14:textId="77777777" w:rsidR="00694E2C" w:rsidRDefault="00694E2C" w:rsidP="0019424B">
            <w:pPr>
              <w:rPr>
                <w:rFonts w:asciiTheme="minorHAnsi" w:hAnsiTheme="minorHAnsi"/>
                <w:b/>
                <w:sz w:val="16"/>
                <w:szCs w:val="16"/>
              </w:rPr>
            </w:pPr>
            <w:r>
              <w:rPr>
                <w:rFonts w:asciiTheme="minorHAnsi" w:hAnsiTheme="minorHAnsi"/>
                <w:b/>
                <w:sz w:val="16"/>
                <w:szCs w:val="16"/>
              </w:rPr>
              <w:t>All teachers will be using google classrooms to set homework and to cross reff. As a learning tool in school.</w:t>
            </w:r>
          </w:p>
          <w:p w14:paraId="57BE6130" w14:textId="77777777" w:rsidR="00694E2C" w:rsidRDefault="00694E2C" w:rsidP="00694E2C">
            <w:pPr>
              <w:rPr>
                <w:rFonts w:asciiTheme="minorHAnsi" w:hAnsiTheme="minorHAnsi"/>
                <w:b/>
                <w:sz w:val="16"/>
                <w:szCs w:val="16"/>
              </w:rPr>
            </w:pPr>
            <w:r>
              <w:rPr>
                <w:rFonts w:asciiTheme="minorHAnsi" w:hAnsiTheme="minorHAnsi"/>
                <w:b/>
                <w:sz w:val="16"/>
                <w:szCs w:val="16"/>
              </w:rPr>
              <w:t>All children to have accessed at least two virtual learning opportunities organised by the class teacher.</w:t>
            </w:r>
          </w:p>
          <w:p w14:paraId="418C352E" w14:textId="77777777" w:rsidR="00694E2C" w:rsidRDefault="00694E2C" w:rsidP="00694E2C">
            <w:pPr>
              <w:rPr>
                <w:rFonts w:asciiTheme="minorHAnsi" w:hAnsiTheme="minorHAnsi"/>
                <w:b/>
                <w:sz w:val="16"/>
                <w:szCs w:val="16"/>
                <w:u w:val="single"/>
              </w:rPr>
            </w:pPr>
            <w:r w:rsidRPr="00694E2C">
              <w:rPr>
                <w:rFonts w:asciiTheme="minorHAnsi" w:hAnsiTheme="minorHAnsi"/>
                <w:b/>
                <w:sz w:val="16"/>
                <w:szCs w:val="16"/>
                <w:u w:val="single"/>
              </w:rPr>
              <w:t>By End T4</w:t>
            </w:r>
          </w:p>
          <w:p w14:paraId="49319923" w14:textId="77777777" w:rsidR="00694E2C" w:rsidRDefault="00694E2C" w:rsidP="00694E2C">
            <w:pPr>
              <w:rPr>
                <w:rFonts w:asciiTheme="minorHAnsi" w:hAnsiTheme="minorHAnsi"/>
                <w:b/>
                <w:sz w:val="16"/>
                <w:szCs w:val="16"/>
              </w:rPr>
            </w:pPr>
            <w:r w:rsidRPr="00694E2C">
              <w:rPr>
                <w:rFonts w:asciiTheme="minorHAnsi" w:hAnsiTheme="minorHAnsi"/>
                <w:b/>
                <w:sz w:val="16"/>
                <w:szCs w:val="16"/>
              </w:rPr>
              <w:t>All children to have accessed 5 virtual live lessons.</w:t>
            </w:r>
          </w:p>
          <w:p w14:paraId="25BA6EA1" w14:textId="77777777" w:rsidR="00694E2C" w:rsidRDefault="00694E2C" w:rsidP="00694E2C">
            <w:pPr>
              <w:rPr>
                <w:rFonts w:asciiTheme="minorHAnsi" w:hAnsiTheme="minorHAnsi"/>
                <w:b/>
                <w:sz w:val="16"/>
                <w:szCs w:val="16"/>
              </w:rPr>
            </w:pPr>
            <w:r>
              <w:rPr>
                <w:rFonts w:asciiTheme="minorHAnsi" w:hAnsiTheme="minorHAnsi"/>
                <w:b/>
                <w:sz w:val="16"/>
                <w:szCs w:val="16"/>
              </w:rPr>
              <w:t>Google classroom follow up CPD to have been completed by all teachers.</w:t>
            </w:r>
          </w:p>
          <w:p w14:paraId="7065E3EA" w14:textId="77777777" w:rsidR="00694E2C" w:rsidRDefault="00694E2C" w:rsidP="00694E2C">
            <w:pPr>
              <w:rPr>
                <w:rFonts w:asciiTheme="minorHAnsi" w:hAnsiTheme="minorHAnsi"/>
                <w:b/>
                <w:sz w:val="16"/>
                <w:szCs w:val="16"/>
              </w:rPr>
            </w:pPr>
            <w:r>
              <w:rPr>
                <w:rFonts w:asciiTheme="minorHAnsi" w:hAnsiTheme="minorHAnsi"/>
                <w:b/>
                <w:sz w:val="16"/>
                <w:szCs w:val="16"/>
              </w:rPr>
              <w:t>Children’s and teachers knowledge and use of google classrooms is developing.</w:t>
            </w:r>
          </w:p>
          <w:p w14:paraId="35F7A4DF" w14:textId="38FC10B7" w:rsidR="00694E2C" w:rsidRPr="00694E2C" w:rsidRDefault="00694E2C" w:rsidP="00694E2C">
            <w:pPr>
              <w:rPr>
                <w:rFonts w:asciiTheme="minorHAnsi" w:hAnsiTheme="minorHAnsi"/>
                <w:b/>
                <w:sz w:val="16"/>
                <w:szCs w:val="16"/>
                <w:u w:val="single"/>
              </w:rPr>
            </w:pPr>
            <w:r w:rsidRPr="00694E2C">
              <w:rPr>
                <w:rFonts w:asciiTheme="minorHAnsi" w:hAnsiTheme="minorHAnsi"/>
                <w:b/>
                <w:sz w:val="16"/>
                <w:szCs w:val="16"/>
                <w:u w:val="single"/>
              </w:rPr>
              <w:t>By End T6</w:t>
            </w:r>
          </w:p>
        </w:tc>
        <w:tc>
          <w:tcPr>
            <w:tcW w:w="2789" w:type="dxa"/>
            <w:gridSpan w:val="2"/>
            <w:shd w:val="clear" w:color="auto" w:fill="FFFFFF" w:themeFill="background1"/>
            <w:tcMar>
              <w:left w:w="28" w:type="dxa"/>
              <w:right w:w="28" w:type="dxa"/>
            </w:tcMar>
          </w:tcPr>
          <w:p w14:paraId="787CC272" w14:textId="77777777" w:rsidR="00552FF4" w:rsidRDefault="00552FF4" w:rsidP="0056487E">
            <w:pPr>
              <w:pStyle w:val="ListParagraph"/>
              <w:ind w:left="170"/>
              <w:rPr>
                <w:rFonts w:asciiTheme="minorHAnsi" w:hAnsiTheme="minorHAnsi"/>
                <w:color w:val="002060"/>
                <w:sz w:val="18"/>
                <w:szCs w:val="18"/>
              </w:rPr>
            </w:pPr>
          </w:p>
        </w:tc>
      </w:tr>
      <w:tr w:rsidR="00552FF4" w:rsidRPr="00AC6157" w14:paraId="36F04084" w14:textId="77777777" w:rsidTr="00552FF4">
        <w:trPr>
          <w:trHeight w:val="2207"/>
        </w:trPr>
        <w:tc>
          <w:tcPr>
            <w:tcW w:w="4699" w:type="dxa"/>
            <w:shd w:val="clear" w:color="auto" w:fill="FFFFFF" w:themeFill="background1"/>
            <w:tcMar>
              <w:left w:w="28" w:type="dxa"/>
              <w:right w:w="28" w:type="dxa"/>
            </w:tcMar>
          </w:tcPr>
          <w:p w14:paraId="2839CF42" w14:textId="77777777"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Promote and support children and family’s mental health following COVID 19. (FED)</w:t>
            </w:r>
          </w:p>
          <w:p w14:paraId="55092A58" w14:textId="02EBB98C"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5BAA5BD7" w14:textId="4E8BC9F5" w:rsidR="00552FF4" w:rsidRDefault="00694E2C" w:rsidP="0021142B">
            <w:pPr>
              <w:jc w:val="center"/>
              <w:rPr>
                <w:rFonts w:asciiTheme="minorHAnsi" w:hAnsiTheme="minorHAnsi"/>
                <w:sz w:val="16"/>
                <w:szCs w:val="16"/>
              </w:rPr>
            </w:pPr>
            <w:r>
              <w:rPr>
                <w:rFonts w:asciiTheme="minorHAnsi" w:hAnsiTheme="minorHAnsi"/>
                <w:sz w:val="16"/>
                <w:szCs w:val="16"/>
              </w:rPr>
              <w:t>Sept 20 onwards</w:t>
            </w:r>
          </w:p>
        </w:tc>
        <w:tc>
          <w:tcPr>
            <w:tcW w:w="899" w:type="dxa"/>
            <w:shd w:val="clear" w:color="auto" w:fill="FFFFFF" w:themeFill="background1"/>
            <w:tcMar>
              <w:left w:w="28" w:type="dxa"/>
              <w:right w:w="28" w:type="dxa"/>
            </w:tcMar>
          </w:tcPr>
          <w:p w14:paraId="204142E2" w14:textId="77777777" w:rsidR="00552FF4" w:rsidRDefault="00694E2C" w:rsidP="0021142B">
            <w:pPr>
              <w:jc w:val="center"/>
              <w:rPr>
                <w:rFonts w:asciiTheme="minorHAnsi" w:hAnsiTheme="minorHAnsi"/>
                <w:sz w:val="18"/>
                <w:szCs w:val="18"/>
              </w:rPr>
            </w:pPr>
            <w:r>
              <w:rPr>
                <w:rFonts w:asciiTheme="minorHAnsi" w:hAnsiTheme="minorHAnsi"/>
                <w:sz w:val="18"/>
                <w:szCs w:val="18"/>
              </w:rPr>
              <w:t>SS</w:t>
            </w:r>
          </w:p>
          <w:p w14:paraId="31923A32" w14:textId="47B8D7D0" w:rsidR="00694E2C" w:rsidRDefault="00694E2C" w:rsidP="0021142B">
            <w:pPr>
              <w:jc w:val="center"/>
              <w:rPr>
                <w:rFonts w:asciiTheme="minorHAnsi" w:hAnsiTheme="minorHAnsi"/>
                <w:sz w:val="18"/>
                <w:szCs w:val="18"/>
              </w:rPr>
            </w:pPr>
            <w:r>
              <w:rPr>
                <w:rFonts w:asciiTheme="minorHAnsi" w:hAnsiTheme="minorHAnsi"/>
                <w:sz w:val="18"/>
                <w:szCs w:val="18"/>
              </w:rPr>
              <w:t>SLT</w:t>
            </w:r>
          </w:p>
        </w:tc>
        <w:tc>
          <w:tcPr>
            <w:tcW w:w="901" w:type="dxa"/>
            <w:shd w:val="clear" w:color="auto" w:fill="FFFFFF" w:themeFill="background1"/>
            <w:tcMar>
              <w:left w:w="28" w:type="dxa"/>
              <w:right w:w="28" w:type="dxa"/>
            </w:tcMar>
          </w:tcPr>
          <w:p w14:paraId="51CF6A01" w14:textId="206352AD" w:rsidR="00552FF4" w:rsidRPr="00D617E1" w:rsidRDefault="00694E2C" w:rsidP="00815A34">
            <w:pPr>
              <w:jc w:val="center"/>
              <w:rPr>
                <w:rFonts w:asciiTheme="minorHAnsi" w:hAnsiTheme="minorHAnsi"/>
                <w:sz w:val="18"/>
                <w:szCs w:val="18"/>
              </w:rPr>
            </w:pPr>
            <w:r>
              <w:rPr>
                <w:rFonts w:asciiTheme="minorHAnsi" w:hAnsiTheme="minorHAnsi"/>
                <w:sz w:val="18"/>
                <w:szCs w:val="18"/>
              </w:rPr>
              <w:t>£500</w:t>
            </w:r>
          </w:p>
        </w:tc>
        <w:tc>
          <w:tcPr>
            <w:tcW w:w="2788" w:type="dxa"/>
            <w:gridSpan w:val="3"/>
            <w:shd w:val="clear" w:color="auto" w:fill="FFFFFF" w:themeFill="background1"/>
            <w:tcMar>
              <w:left w:w="28" w:type="dxa"/>
              <w:right w:w="28" w:type="dxa"/>
            </w:tcMar>
          </w:tcPr>
          <w:p w14:paraId="21740534" w14:textId="77777777" w:rsidR="00552FF4"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All families return to school in September.</w:t>
            </w:r>
          </w:p>
          <w:p w14:paraId="448FC0C6" w14:textId="77777777"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Families with ongoing mental health concerns are offered support from School.  These families to be signposted to external support.</w:t>
            </w:r>
          </w:p>
          <w:p w14:paraId="1D227A0A" w14:textId="14D2BCA1" w:rsidR="00694E2C" w:rsidRP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All staff are aware of vulnerable families within their class /school.  These are regularly discussed at SLT level as well as during weekly AOB.</w:t>
            </w:r>
          </w:p>
        </w:tc>
        <w:tc>
          <w:tcPr>
            <w:tcW w:w="2788" w:type="dxa"/>
            <w:shd w:val="clear" w:color="auto" w:fill="FFFFFF" w:themeFill="background1"/>
            <w:tcMar>
              <w:left w:w="28" w:type="dxa"/>
              <w:right w:w="28" w:type="dxa"/>
            </w:tcMar>
          </w:tcPr>
          <w:p w14:paraId="2DD0FBF7" w14:textId="77777777" w:rsidR="00552FF4" w:rsidRDefault="00694E2C" w:rsidP="0019424B">
            <w:pPr>
              <w:rPr>
                <w:rFonts w:asciiTheme="minorHAnsi" w:hAnsiTheme="minorHAnsi"/>
                <w:b/>
                <w:sz w:val="16"/>
                <w:szCs w:val="16"/>
                <w:u w:val="single"/>
              </w:rPr>
            </w:pPr>
            <w:r>
              <w:rPr>
                <w:rFonts w:asciiTheme="minorHAnsi" w:hAnsiTheme="minorHAnsi"/>
                <w:b/>
                <w:sz w:val="16"/>
                <w:szCs w:val="16"/>
                <w:u w:val="single"/>
              </w:rPr>
              <w:t>By End T2</w:t>
            </w:r>
          </w:p>
          <w:p w14:paraId="233ACBBC" w14:textId="2E5D63FA" w:rsidR="00694E2C" w:rsidRDefault="00694E2C" w:rsidP="0019424B">
            <w:pPr>
              <w:rPr>
                <w:rFonts w:asciiTheme="minorHAnsi" w:hAnsiTheme="minorHAnsi"/>
                <w:sz w:val="16"/>
                <w:szCs w:val="16"/>
              </w:rPr>
            </w:pPr>
            <w:r w:rsidRPr="00694E2C">
              <w:rPr>
                <w:rFonts w:asciiTheme="minorHAnsi" w:hAnsiTheme="minorHAnsi"/>
                <w:sz w:val="16"/>
                <w:szCs w:val="16"/>
              </w:rPr>
              <w:t>SJ /SS and Heads of school to review school attendance and meet with vulnerable families.</w:t>
            </w:r>
          </w:p>
          <w:p w14:paraId="4FD12BC9" w14:textId="5004AEF2" w:rsidR="00694E2C" w:rsidRDefault="00694E2C" w:rsidP="0019424B">
            <w:pPr>
              <w:rPr>
                <w:rFonts w:asciiTheme="minorHAnsi" w:hAnsiTheme="minorHAnsi"/>
                <w:sz w:val="16"/>
                <w:szCs w:val="16"/>
              </w:rPr>
            </w:pPr>
            <w:r>
              <w:rPr>
                <w:rFonts w:asciiTheme="minorHAnsi" w:hAnsiTheme="minorHAnsi"/>
                <w:sz w:val="16"/>
                <w:szCs w:val="16"/>
              </w:rPr>
              <w:t>SS to complete mental health awareness workshops at each school and offer / signpost to external support.</w:t>
            </w:r>
          </w:p>
          <w:p w14:paraId="5EB85F97" w14:textId="5A8480EC" w:rsidR="00694E2C" w:rsidRDefault="00694E2C" w:rsidP="0019424B">
            <w:pPr>
              <w:rPr>
                <w:rFonts w:asciiTheme="minorHAnsi" w:hAnsiTheme="minorHAnsi"/>
                <w:sz w:val="16"/>
                <w:szCs w:val="16"/>
              </w:rPr>
            </w:pPr>
            <w:r>
              <w:rPr>
                <w:rFonts w:asciiTheme="minorHAnsi" w:hAnsiTheme="minorHAnsi"/>
                <w:sz w:val="16"/>
                <w:szCs w:val="16"/>
              </w:rPr>
              <w:t>All Staff regularly updated on vulnerable families through AOB.</w:t>
            </w:r>
          </w:p>
          <w:p w14:paraId="2852B7CD" w14:textId="5D367F5F" w:rsidR="00694E2C" w:rsidRPr="00694E2C" w:rsidRDefault="00694E2C" w:rsidP="0019424B">
            <w:pPr>
              <w:rPr>
                <w:rFonts w:asciiTheme="minorHAnsi" w:hAnsiTheme="minorHAnsi"/>
                <w:sz w:val="16"/>
                <w:szCs w:val="16"/>
              </w:rPr>
            </w:pPr>
            <w:r>
              <w:rPr>
                <w:rFonts w:asciiTheme="minorHAnsi" w:hAnsiTheme="minorHAnsi"/>
                <w:sz w:val="16"/>
                <w:szCs w:val="16"/>
              </w:rPr>
              <w:t>SLT  /SS to communicate with vulnerable families and offer support.</w:t>
            </w:r>
          </w:p>
          <w:p w14:paraId="693BF2C8" w14:textId="79CFDAF5" w:rsidR="00694E2C" w:rsidRDefault="00694E2C" w:rsidP="0019424B">
            <w:pPr>
              <w:rPr>
                <w:rFonts w:asciiTheme="minorHAnsi" w:hAnsiTheme="minorHAnsi"/>
                <w:b/>
                <w:sz w:val="16"/>
                <w:szCs w:val="16"/>
                <w:u w:val="single"/>
              </w:rPr>
            </w:pPr>
          </w:p>
          <w:p w14:paraId="21977C27" w14:textId="3DB01628" w:rsidR="00694E2C" w:rsidRDefault="00694E2C" w:rsidP="0019424B">
            <w:pPr>
              <w:rPr>
                <w:rFonts w:asciiTheme="minorHAnsi" w:hAnsiTheme="minorHAnsi"/>
                <w:b/>
                <w:sz w:val="16"/>
                <w:szCs w:val="16"/>
                <w:u w:val="single"/>
              </w:rPr>
            </w:pPr>
            <w:r>
              <w:rPr>
                <w:rFonts w:asciiTheme="minorHAnsi" w:hAnsiTheme="minorHAnsi"/>
                <w:b/>
                <w:sz w:val="16"/>
                <w:szCs w:val="16"/>
                <w:u w:val="single"/>
              </w:rPr>
              <w:t>By End T4</w:t>
            </w:r>
          </w:p>
          <w:p w14:paraId="09B25909" w14:textId="77777777" w:rsidR="00694E2C" w:rsidRDefault="00694E2C" w:rsidP="00694E2C">
            <w:pPr>
              <w:rPr>
                <w:rFonts w:asciiTheme="minorHAnsi" w:hAnsiTheme="minorHAnsi"/>
                <w:sz w:val="16"/>
                <w:szCs w:val="16"/>
              </w:rPr>
            </w:pPr>
            <w:r w:rsidRPr="00694E2C">
              <w:rPr>
                <w:rFonts w:asciiTheme="minorHAnsi" w:hAnsiTheme="minorHAnsi"/>
                <w:sz w:val="16"/>
                <w:szCs w:val="16"/>
              </w:rPr>
              <w:t>SJ /SS and Heads of school to review school attendance and meet with vulnerable families.</w:t>
            </w:r>
          </w:p>
          <w:p w14:paraId="3427B54D" w14:textId="77777777" w:rsidR="00694E2C" w:rsidRDefault="00694E2C" w:rsidP="00694E2C">
            <w:pPr>
              <w:rPr>
                <w:rFonts w:asciiTheme="minorHAnsi" w:hAnsiTheme="minorHAnsi"/>
                <w:sz w:val="16"/>
                <w:szCs w:val="16"/>
              </w:rPr>
            </w:pPr>
            <w:r>
              <w:rPr>
                <w:rFonts w:asciiTheme="minorHAnsi" w:hAnsiTheme="minorHAnsi"/>
                <w:sz w:val="16"/>
                <w:szCs w:val="16"/>
              </w:rPr>
              <w:t>All Staff regularly updated on vulnerable families through AOB.</w:t>
            </w:r>
          </w:p>
          <w:p w14:paraId="726324F5" w14:textId="13E0F9D2" w:rsidR="00694E2C" w:rsidRDefault="00694E2C" w:rsidP="00694E2C">
            <w:pPr>
              <w:rPr>
                <w:rFonts w:asciiTheme="minorHAnsi" w:hAnsiTheme="minorHAnsi"/>
                <w:sz w:val="16"/>
                <w:szCs w:val="16"/>
              </w:rPr>
            </w:pPr>
            <w:r>
              <w:rPr>
                <w:rFonts w:asciiTheme="minorHAnsi" w:hAnsiTheme="minorHAnsi"/>
                <w:sz w:val="16"/>
                <w:szCs w:val="16"/>
              </w:rPr>
              <w:t>SLT  /SS to communicate with vulnerable families and offer support.</w:t>
            </w:r>
          </w:p>
          <w:p w14:paraId="38DC9839" w14:textId="5ACA6C09" w:rsidR="00694E2C" w:rsidRPr="00694E2C" w:rsidRDefault="00694E2C" w:rsidP="00694E2C">
            <w:pPr>
              <w:rPr>
                <w:rFonts w:asciiTheme="minorHAnsi" w:hAnsiTheme="minorHAnsi"/>
                <w:sz w:val="16"/>
                <w:szCs w:val="16"/>
              </w:rPr>
            </w:pPr>
            <w:r>
              <w:rPr>
                <w:rFonts w:asciiTheme="minorHAnsi" w:hAnsiTheme="minorHAnsi"/>
                <w:sz w:val="16"/>
                <w:szCs w:val="16"/>
              </w:rPr>
              <w:t>Staff and parent well being surveys to be completed and reviewed.</w:t>
            </w:r>
          </w:p>
          <w:p w14:paraId="564530A5" w14:textId="5796721E" w:rsidR="00694E2C" w:rsidRDefault="00694E2C" w:rsidP="0019424B">
            <w:pPr>
              <w:rPr>
                <w:rFonts w:asciiTheme="minorHAnsi" w:hAnsiTheme="minorHAnsi"/>
                <w:b/>
                <w:sz w:val="16"/>
                <w:szCs w:val="16"/>
                <w:u w:val="single"/>
              </w:rPr>
            </w:pPr>
          </w:p>
          <w:p w14:paraId="4BEAAD57" w14:textId="77777777" w:rsidR="00694E2C" w:rsidRDefault="00694E2C" w:rsidP="0019424B">
            <w:pPr>
              <w:rPr>
                <w:rFonts w:asciiTheme="minorHAnsi" w:hAnsiTheme="minorHAnsi"/>
                <w:b/>
                <w:sz w:val="16"/>
                <w:szCs w:val="16"/>
                <w:u w:val="single"/>
              </w:rPr>
            </w:pPr>
          </w:p>
          <w:p w14:paraId="4EB084A9" w14:textId="239882C1" w:rsidR="00694E2C" w:rsidRPr="00D617E1" w:rsidRDefault="00694E2C" w:rsidP="0019424B">
            <w:pPr>
              <w:rPr>
                <w:rFonts w:asciiTheme="minorHAnsi" w:hAnsiTheme="minorHAnsi"/>
                <w:b/>
                <w:sz w:val="16"/>
                <w:szCs w:val="16"/>
                <w:u w:val="single"/>
              </w:rPr>
            </w:pPr>
            <w:r>
              <w:rPr>
                <w:rFonts w:asciiTheme="minorHAnsi" w:hAnsiTheme="minorHAnsi"/>
                <w:b/>
                <w:sz w:val="16"/>
                <w:szCs w:val="16"/>
                <w:u w:val="single"/>
              </w:rPr>
              <w:t>By End T6</w:t>
            </w:r>
          </w:p>
        </w:tc>
        <w:tc>
          <w:tcPr>
            <w:tcW w:w="2789" w:type="dxa"/>
            <w:gridSpan w:val="2"/>
            <w:shd w:val="clear" w:color="auto" w:fill="FFFFFF" w:themeFill="background1"/>
            <w:tcMar>
              <w:left w:w="28" w:type="dxa"/>
              <w:right w:w="28" w:type="dxa"/>
            </w:tcMar>
          </w:tcPr>
          <w:p w14:paraId="64DE159E" w14:textId="77777777" w:rsidR="00552FF4" w:rsidRDefault="00552FF4" w:rsidP="0056487E">
            <w:pPr>
              <w:pStyle w:val="ListParagraph"/>
              <w:ind w:left="170"/>
              <w:rPr>
                <w:rFonts w:asciiTheme="minorHAnsi" w:hAnsiTheme="minorHAnsi"/>
                <w:color w:val="002060"/>
                <w:sz w:val="18"/>
                <w:szCs w:val="18"/>
              </w:rPr>
            </w:pPr>
          </w:p>
        </w:tc>
      </w:tr>
      <w:tr w:rsidR="00552FF4" w:rsidRPr="00AC6157" w14:paraId="22F0F36A" w14:textId="77777777" w:rsidTr="00552FF4">
        <w:trPr>
          <w:trHeight w:val="2207"/>
        </w:trPr>
        <w:tc>
          <w:tcPr>
            <w:tcW w:w="4699" w:type="dxa"/>
            <w:shd w:val="clear" w:color="auto" w:fill="FFFFFF" w:themeFill="background1"/>
            <w:tcMar>
              <w:left w:w="28" w:type="dxa"/>
              <w:right w:w="28" w:type="dxa"/>
            </w:tcMar>
          </w:tcPr>
          <w:p w14:paraId="09884C5D" w14:textId="00E704F7"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Develop governance challenge on spending of PP, sports premium, SEND and any other grants. (FED)</w:t>
            </w:r>
          </w:p>
          <w:p w14:paraId="16671A23" w14:textId="5E62A607"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0C626D1C" w14:textId="70FD07CF" w:rsidR="00552FF4" w:rsidRDefault="00694E2C" w:rsidP="0021142B">
            <w:pPr>
              <w:jc w:val="center"/>
              <w:rPr>
                <w:rFonts w:asciiTheme="minorHAnsi" w:hAnsiTheme="minorHAnsi"/>
                <w:sz w:val="16"/>
                <w:szCs w:val="16"/>
              </w:rPr>
            </w:pPr>
            <w:r>
              <w:rPr>
                <w:rFonts w:asciiTheme="minorHAnsi" w:hAnsiTheme="minorHAnsi"/>
                <w:sz w:val="16"/>
                <w:szCs w:val="16"/>
              </w:rPr>
              <w:t>Sept 20 onwards</w:t>
            </w:r>
          </w:p>
        </w:tc>
        <w:tc>
          <w:tcPr>
            <w:tcW w:w="899" w:type="dxa"/>
            <w:shd w:val="clear" w:color="auto" w:fill="FFFFFF" w:themeFill="background1"/>
            <w:tcMar>
              <w:left w:w="28" w:type="dxa"/>
              <w:right w:w="28" w:type="dxa"/>
            </w:tcMar>
          </w:tcPr>
          <w:p w14:paraId="37008E15" w14:textId="03013B35" w:rsidR="00552FF4" w:rsidRDefault="00694E2C" w:rsidP="0021142B">
            <w:pPr>
              <w:jc w:val="center"/>
              <w:rPr>
                <w:rFonts w:asciiTheme="minorHAnsi" w:hAnsiTheme="minorHAnsi"/>
                <w:sz w:val="18"/>
                <w:szCs w:val="18"/>
              </w:rPr>
            </w:pPr>
            <w:r>
              <w:rPr>
                <w:rFonts w:asciiTheme="minorHAnsi" w:hAnsiTheme="minorHAnsi"/>
                <w:sz w:val="18"/>
                <w:szCs w:val="18"/>
              </w:rPr>
              <w:t>SJ /govs.</w:t>
            </w:r>
          </w:p>
        </w:tc>
        <w:tc>
          <w:tcPr>
            <w:tcW w:w="901" w:type="dxa"/>
            <w:shd w:val="clear" w:color="auto" w:fill="FFFFFF" w:themeFill="background1"/>
            <w:tcMar>
              <w:left w:w="28" w:type="dxa"/>
              <w:right w:w="28" w:type="dxa"/>
            </w:tcMar>
          </w:tcPr>
          <w:p w14:paraId="2B579D56" w14:textId="4F6EAE37" w:rsidR="00552FF4" w:rsidRPr="00D617E1" w:rsidRDefault="00694E2C" w:rsidP="00815A34">
            <w:pPr>
              <w:jc w:val="center"/>
              <w:rPr>
                <w:rFonts w:asciiTheme="minorHAnsi" w:hAnsiTheme="minorHAnsi"/>
                <w:sz w:val="18"/>
                <w:szCs w:val="18"/>
              </w:rPr>
            </w:pPr>
            <w:r>
              <w:rPr>
                <w:rFonts w:asciiTheme="minorHAnsi" w:hAnsiTheme="minorHAnsi"/>
                <w:sz w:val="18"/>
                <w:szCs w:val="18"/>
              </w:rPr>
              <w:t>£0</w:t>
            </w:r>
          </w:p>
        </w:tc>
        <w:tc>
          <w:tcPr>
            <w:tcW w:w="2788" w:type="dxa"/>
            <w:gridSpan w:val="3"/>
            <w:shd w:val="clear" w:color="auto" w:fill="FFFFFF" w:themeFill="background1"/>
            <w:tcMar>
              <w:left w:w="28" w:type="dxa"/>
              <w:right w:w="28" w:type="dxa"/>
            </w:tcMar>
          </w:tcPr>
          <w:p w14:paraId="150E13BA" w14:textId="77777777" w:rsidR="00694E2C" w:rsidRDefault="00694E2C" w:rsidP="00694E2C">
            <w:pPr>
              <w:pStyle w:val="ListParagraph"/>
              <w:numPr>
                <w:ilvl w:val="0"/>
                <w:numId w:val="16"/>
              </w:numPr>
              <w:rPr>
                <w:rFonts w:asciiTheme="minorHAnsi" w:hAnsiTheme="minorHAnsi"/>
                <w:sz w:val="18"/>
                <w:szCs w:val="18"/>
              </w:rPr>
            </w:pPr>
            <w:r>
              <w:rPr>
                <w:rFonts w:asciiTheme="minorHAnsi" w:hAnsiTheme="minorHAnsi"/>
                <w:sz w:val="18"/>
                <w:szCs w:val="18"/>
              </w:rPr>
              <w:t>At first gov meeting of the year – select a gov to lead.</w:t>
            </w:r>
          </w:p>
          <w:p w14:paraId="58178390" w14:textId="77777777" w:rsidR="00694E2C" w:rsidRDefault="00694E2C" w:rsidP="00694E2C">
            <w:pPr>
              <w:pStyle w:val="ListParagraph"/>
              <w:numPr>
                <w:ilvl w:val="0"/>
                <w:numId w:val="16"/>
              </w:numPr>
              <w:rPr>
                <w:rFonts w:asciiTheme="minorHAnsi" w:hAnsiTheme="minorHAnsi"/>
                <w:sz w:val="18"/>
                <w:szCs w:val="18"/>
              </w:rPr>
            </w:pPr>
            <w:r>
              <w:rPr>
                <w:rFonts w:asciiTheme="minorHAnsi" w:hAnsiTheme="minorHAnsi"/>
                <w:sz w:val="18"/>
                <w:szCs w:val="18"/>
              </w:rPr>
              <w:t>During late T1  /early T2 governor to have training.</w:t>
            </w:r>
          </w:p>
          <w:p w14:paraId="191EFF9C" w14:textId="044263E9" w:rsidR="00694E2C" w:rsidRDefault="00694E2C" w:rsidP="00694E2C">
            <w:pPr>
              <w:pStyle w:val="ListParagraph"/>
              <w:numPr>
                <w:ilvl w:val="0"/>
                <w:numId w:val="16"/>
              </w:numPr>
              <w:rPr>
                <w:rFonts w:asciiTheme="minorHAnsi" w:hAnsiTheme="minorHAnsi"/>
                <w:sz w:val="18"/>
                <w:szCs w:val="18"/>
              </w:rPr>
            </w:pPr>
            <w:r>
              <w:rPr>
                <w:rFonts w:asciiTheme="minorHAnsi" w:hAnsiTheme="minorHAnsi"/>
                <w:sz w:val="18"/>
                <w:szCs w:val="18"/>
              </w:rPr>
              <w:t>Gov to meet with EHT and H of S to challenge how SP  PP and recovery grants are being spent.  Gov to have secure knowledge of how much each schools allocation is and exactly how it is being spent.</w:t>
            </w:r>
          </w:p>
          <w:p w14:paraId="5B3BC0AF" w14:textId="5540C469" w:rsidR="00552FF4" w:rsidRPr="0019424B" w:rsidRDefault="00694E2C" w:rsidP="00694E2C">
            <w:pPr>
              <w:pStyle w:val="ListParagraph"/>
              <w:numPr>
                <w:ilvl w:val="0"/>
                <w:numId w:val="16"/>
              </w:numPr>
              <w:rPr>
                <w:rFonts w:asciiTheme="minorHAnsi" w:hAnsiTheme="minorHAnsi"/>
                <w:sz w:val="16"/>
                <w:szCs w:val="16"/>
              </w:rPr>
            </w:pPr>
            <w:r>
              <w:rPr>
                <w:rFonts w:asciiTheme="minorHAnsi" w:hAnsiTheme="minorHAnsi"/>
                <w:sz w:val="18"/>
                <w:szCs w:val="18"/>
              </w:rPr>
              <w:t>Standing agenda item for finance committee to comment of at FGB.</w:t>
            </w:r>
          </w:p>
        </w:tc>
        <w:tc>
          <w:tcPr>
            <w:tcW w:w="2788" w:type="dxa"/>
            <w:shd w:val="clear" w:color="auto" w:fill="FFFFFF" w:themeFill="background1"/>
            <w:tcMar>
              <w:left w:w="28" w:type="dxa"/>
              <w:right w:w="28" w:type="dxa"/>
            </w:tcMar>
          </w:tcPr>
          <w:p w14:paraId="33266352" w14:textId="11F79D7B" w:rsidR="00694E2C" w:rsidRPr="00D617E1" w:rsidRDefault="00694E2C" w:rsidP="00694E2C">
            <w:pPr>
              <w:rPr>
                <w:rFonts w:asciiTheme="minorHAnsi" w:hAnsiTheme="minorHAnsi"/>
                <w:b/>
                <w:sz w:val="16"/>
                <w:szCs w:val="16"/>
                <w:u w:val="single"/>
              </w:rPr>
            </w:pPr>
          </w:p>
          <w:p w14:paraId="43D7B7EB" w14:textId="77777777" w:rsidR="00694E2C" w:rsidRPr="00D617E1" w:rsidRDefault="00694E2C" w:rsidP="00694E2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14:paraId="45B77E75" w14:textId="119F071E" w:rsidR="00694E2C" w:rsidRPr="00F847DA" w:rsidRDefault="00694E2C" w:rsidP="00694E2C">
            <w:pPr>
              <w:pStyle w:val="ListParagraph"/>
              <w:ind w:left="170"/>
              <w:rPr>
                <w:rFonts w:asciiTheme="minorHAnsi" w:hAnsiTheme="minorHAnsi"/>
                <w:b/>
                <w:sz w:val="18"/>
                <w:szCs w:val="18"/>
              </w:rPr>
            </w:pPr>
            <w:r w:rsidRPr="00F847DA">
              <w:rPr>
                <w:rFonts w:asciiTheme="minorHAnsi" w:hAnsiTheme="minorHAnsi"/>
                <w:b/>
                <w:sz w:val="18"/>
                <w:szCs w:val="18"/>
              </w:rPr>
              <w:t>Governor to</w:t>
            </w:r>
            <w:r>
              <w:rPr>
                <w:rFonts w:asciiTheme="minorHAnsi" w:hAnsiTheme="minorHAnsi"/>
                <w:b/>
                <w:sz w:val="18"/>
                <w:szCs w:val="18"/>
              </w:rPr>
              <w:t xml:space="preserve"> be elected as champion SP /PPG and other grants.</w:t>
            </w:r>
          </w:p>
          <w:p w14:paraId="2B7B1F0E" w14:textId="77777777" w:rsidR="00694E2C" w:rsidRPr="00F847DA" w:rsidRDefault="00694E2C" w:rsidP="00694E2C">
            <w:pPr>
              <w:pStyle w:val="ListParagraph"/>
              <w:ind w:left="170"/>
              <w:rPr>
                <w:rFonts w:asciiTheme="minorHAnsi" w:hAnsiTheme="minorHAnsi"/>
                <w:b/>
                <w:sz w:val="18"/>
                <w:szCs w:val="18"/>
              </w:rPr>
            </w:pPr>
          </w:p>
          <w:p w14:paraId="2D6319AE" w14:textId="77777777" w:rsidR="00694E2C" w:rsidRPr="00F847DA" w:rsidRDefault="00694E2C" w:rsidP="00694E2C">
            <w:pPr>
              <w:pStyle w:val="ListParagraph"/>
              <w:ind w:left="170"/>
              <w:rPr>
                <w:rFonts w:asciiTheme="minorHAnsi" w:hAnsiTheme="minorHAnsi"/>
                <w:b/>
                <w:sz w:val="18"/>
                <w:szCs w:val="18"/>
              </w:rPr>
            </w:pPr>
            <w:r w:rsidRPr="00F847DA">
              <w:rPr>
                <w:rFonts w:asciiTheme="minorHAnsi" w:hAnsiTheme="minorHAnsi"/>
                <w:b/>
                <w:sz w:val="18"/>
                <w:szCs w:val="18"/>
              </w:rPr>
              <w:t>Gov to meet with EHT and H of S to review how last years money was spent /plans for this year.</w:t>
            </w:r>
          </w:p>
          <w:p w14:paraId="4DDCE786" w14:textId="77777777" w:rsidR="00694E2C" w:rsidRPr="00D617E1" w:rsidRDefault="00694E2C" w:rsidP="00694E2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14:paraId="2EAAEC2D" w14:textId="77777777" w:rsidR="00694E2C" w:rsidRDefault="00694E2C" w:rsidP="00694E2C">
            <w:pPr>
              <w:pStyle w:val="ListParagraph"/>
              <w:ind w:left="170"/>
              <w:rPr>
                <w:rFonts w:asciiTheme="minorHAnsi" w:hAnsiTheme="minorHAnsi"/>
                <w:b/>
                <w:sz w:val="18"/>
                <w:szCs w:val="18"/>
              </w:rPr>
            </w:pPr>
            <w:r>
              <w:rPr>
                <w:rFonts w:asciiTheme="minorHAnsi" w:hAnsiTheme="minorHAnsi"/>
                <w:b/>
                <w:sz w:val="18"/>
                <w:szCs w:val="18"/>
              </w:rPr>
              <w:t>Gov to meet with EHT  /SBM’s to review how money has been spent and progress made of children receiving funding.</w:t>
            </w:r>
          </w:p>
          <w:p w14:paraId="6E3354C9" w14:textId="77777777" w:rsidR="00694E2C" w:rsidRDefault="00694E2C" w:rsidP="00694E2C">
            <w:pPr>
              <w:pStyle w:val="ListParagraph"/>
              <w:ind w:left="170"/>
              <w:rPr>
                <w:rFonts w:asciiTheme="minorHAnsi" w:hAnsiTheme="minorHAnsi"/>
                <w:b/>
                <w:sz w:val="18"/>
                <w:szCs w:val="18"/>
              </w:rPr>
            </w:pPr>
          </w:p>
          <w:p w14:paraId="42488613" w14:textId="77777777" w:rsidR="00694E2C" w:rsidRDefault="00694E2C" w:rsidP="00694E2C">
            <w:pPr>
              <w:pStyle w:val="ListParagraph"/>
              <w:ind w:left="170"/>
              <w:rPr>
                <w:rFonts w:asciiTheme="minorHAnsi" w:hAnsiTheme="minorHAnsi"/>
                <w:b/>
                <w:sz w:val="18"/>
                <w:szCs w:val="18"/>
              </w:rPr>
            </w:pPr>
            <w:r>
              <w:rPr>
                <w:rFonts w:asciiTheme="minorHAnsi" w:hAnsiTheme="minorHAnsi"/>
                <w:b/>
                <w:sz w:val="18"/>
                <w:szCs w:val="18"/>
              </w:rPr>
              <w:t>Through FGB all governors are clear how money is spent and impact on children’s wellbeing  /progress.</w:t>
            </w:r>
          </w:p>
          <w:p w14:paraId="734C65D5" w14:textId="77777777" w:rsidR="00694E2C" w:rsidRPr="00D617E1" w:rsidRDefault="00694E2C" w:rsidP="00694E2C">
            <w:pPr>
              <w:pStyle w:val="ListParagraph"/>
              <w:ind w:left="170"/>
              <w:rPr>
                <w:rFonts w:asciiTheme="minorHAnsi" w:hAnsiTheme="minorHAnsi"/>
                <w:b/>
                <w:sz w:val="18"/>
                <w:szCs w:val="18"/>
              </w:rPr>
            </w:pPr>
          </w:p>
          <w:p w14:paraId="54EBA1E6" w14:textId="77777777" w:rsidR="00694E2C" w:rsidRPr="00D617E1" w:rsidRDefault="00694E2C" w:rsidP="00694E2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14:paraId="1E5BEE9D" w14:textId="30D57B96" w:rsidR="00552FF4" w:rsidRPr="00D617E1" w:rsidRDefault="00552FF4" w:rsidP="00694E2C">
            <w:pPr>
              <w:rPr>
                <w:rFonts w:asciiTheme="minorHAnsi" w:hAnsiTheme="minorHAnsi"/>
                <w:b/>
                <w:sz w:val="16"/>
                <w:szCs w:val="16"/>
                <w:u w:val="single"/>
              </w:rPr>
            </w:pPr>
          </w:p>
        </w:tc>
        <w:tc>
          <w:tcPr>
            <w:tcW w:w="2789" w:type="dxa"/>
            <w:gridSpan w:val="2"/>
            <w:shd w:val="clear" w:color="auto" w:fill="FFFFFF" w:themeFill="background1"/>
            <w:tcMar>
              <w:left w:w="28" w:type="dxa"/>
              <w:right w:w="28" w:type="dxa"/>
            </w:tcMar>
          </w:tcPr>
          <w:p w14:paraId="47DDCC3C" w14:textId="77777777" w:rsidR="00552FF4" w:rsidRDefault="00552FF4" w:rsidP="0056487E">
            <w:pPr>
              <w:pStyle w:val="ListParagraph"/>
              <w:ind w:left="170"/>
              <w:rPr>
                <w:rFonts w:asciiTheme="minorHAnsi" w:hAnsiTheme="minorHAnsi"/>
                <w:color w:val="002060"/>
                <w:sz w:val="18"/>
                <w:szCs w:val="18"/>
              </w:rPr>
            </w:pPr>
          </w:p>
        </w:tc>
      </w:tr>
      <w:tr w:rsidR="00552FF4" w:rsidRPr="00AC6157" w14:paraId="044D6021" w14:textId="77777777" w:rsidTr="00552FF4">
        <w:trPr>
          <w:trHeight w:val="2207"/>
        </w:trPr>
        <w:tc>
          <w:tcPr>
            <w:tcW w:w="4699" w:type="dxa"/>
            <w:shd w:val="clear" w:color="auto" w:fill="FFFFFF" w:themeFill="background1"/>
            <w:tcMar>
              <w:left w:w="28" w:type="dxa"/>
              <w:right w:w="28" w:type="dxa"/>
            </w:tcMar>
          </w:tcPr>
          <w:p w14:paraId="3DA4794B" w14:textId="3196CD79"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induction and development of new Head of School. (H)</w:t>
            </w:r>
          </w:p>
          <w:p w14:paraId="01555D1F" w14:textId="42E230A6" w:rsidR="00552FF4" w:rsidRDefault="00552FF4" w:rsidP="00552FF4">
            <w:pPr>
              <w:rPr>
                <w:rFonts w:ascii="Calibri" w:eastAsia="Calibri" w:hAnsi="Calibri" w:cs="Times New Roman"/>
                <w:sz w:val="20"/>
                <w:szCs w:val="20"/>
              </w:rPr>
            </w:pPr>
          </w:p>
          <w:p w14:paraId="7A712798" w14:textId="77777777" w:rsidR="00552FF4" w:rsidRPr="00552FF4" w:rsidRDefault="00552FF4" w:rsidP="00552FF4">
            <w:pPr>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69CE10CE" w14:textId="7EFD0A33" w:rsidR="00552FF4" w:rsidRDefault="00694E2C" w:rsidP="0021142B">
            <w:pPr>
              <w:jc w:val="center"/>
              <w:rPr>
                <w:rFonts w:asciiTheme="minorHAnsi" w:hAnsiTheme="minorHAnsi"/>
                <w:sz w:val="16"/>
                <w:szCs w:val="16"/>
              </w:rPr>
            </w:pPr>
            <w:r>
              <w:rPr>
                <w:rFonts w:asciiTheme="minorHAnsi" w:hAnsiTheme="minorHAnsi"/>
                <w:sz w:val="16"/>
                <w:szCs w:val="16"/>
              </w:rPr>
              <w:t>From Sept 20</w:t>
            </w:r>
          </w:p>
        </w:tc>
        <w:tc>
          <w:tcPr>
            <w:tcW w:w="899" w:type="dxa"/>
            <w:shd w:val="clear" w:color="auto" w:fill="FFFFFF" w:themeFill="background1"/>
            <w:tcMar>
              <w:left w:w="28" w:type="dxa"/>
              <w:right w:w="28" w:type="dxa"/>
            </w:tcMar>
          </w:tcPr>
          <w:p w14:paraId="21679185" w14:textId="755806E0" w:rsidR="00552FF4" w:rsidRDefault="00694E2C" w:rsidP="0021142B">
            <w:pPr>
              <w:jc w:val="center"/>
              <w:rPr>
                <w:rFonts w:asciiTheme="minorHAnsi" w:hAnsiTheme="minorHAnsi"/>
                <w:sz w:val="18"/>
                <w:szCs w:val="18"/>
              </w:rPr>
            </w:pPr>
            <w:r>
              <w:rPr>
                <w:rFonts w:asciiTheme="minorHAnsi" w:hAnsiTheme="minorHAnsi"/>
                <w:sz w:val="18"/>
                <w:szCs w:val="18"/>
              </w:rPr>
              <w:t>SJ /CY</w:t>
            </w:r>
          </w:p>
        </w:tc>
        <w:tc>
          <w:tcPr>
            <w:tcW w:w="901" w:type="dxa"/>
            <w:shd w:val="clear" w:color="auto" w:fill="FFFFFF" w:themeFill="background1"/>
            <w:tcMar>
              <w:left w:w="28" w:type="dxa"/>
              <w:right w:w="28" w:type="dxa"/>
            </w:tcMar>
          </w:tcPr>
          <w:p w14:paraId="1D465743" w14:textId="42CA3F07" w:rsidR="00552FF4" w:rsidRPr="00D617E1" w:rsidRDefault="00694E2C" w:rsidP="00815A34">
            <w:pPr>
              <w:jc w:val="center"/>
              <w:rPr>
                <w:rFonts w:asciiTheme="minorHAnsi" w:hAnsiTheme="minorHAnsi"/>
                <w:sz w:val="18"/>
                <w:szCs w:val="18"/>
              </w:rPr>
            </w:pPr>
            <w:r>
              <w:rPr>
                <w:rFonts w:asciiTheme="minorHAnsi" w:hAnsiTheme="minorHAnsi"/>
                <w:sz w:val="18"/>
                <w:szCs w:val="18"/>
              </w:rPr>
              <w:t>£500</w:t>
            </w:r>
          </w:p>
        </w:tc>
        <w:tc>
          <w:tcPr>
            <w:tcW w:w="2788" w:type="dxa"/>
            <w:gridSpan w:val="3"/>
            <w:shd w:val="clear" w:color="auto" w:fill="FFFFFF" w:themeFill="background1"/>
            <w:tcMar>
              <w:left w:w="28" w:type="dxa"/>
              <w:right w:w="28" w:type="dxa"/>
            </w:tcMar>
          </w:tcPr>
          <w:p w14:paraId="00B60BD3" w14:textId="79556B9E" w:rsidR="00694E2C" w:rsidRPr="0019424B" w:rsidRDefault="00694E2C" w:rsidP="00694E2C">
            <w:pPr>
              <w:pStyle w:val="ListParagraph"/>
              <w:numPr>
                <w:ilvl w:val="0"/>
                <w:numId w:val="16"/>
              </w:numPr>
              <w:rPr>
                <w:rFonts w:asciiTheme="minorHAnsi" w:hAnsiTheme="minorHAnsi"/>
                <w:sz w:val="16"/>
                <w:szCs w:val="16"/>
              </w:rPr>
            </w:pPr>
            <w:r w:rsidRPr="0019424B">
              <w:rPr>
                <w:rFonts w:asciiTheme="minorHAnsi" w:hAnsiTheme="minorHAnsi"/>
                <w:sz w:val="16"/>
                <w:szCs w:val="16"/>
              </w:rPr>
              <w:t xml:space="preserve">Develop and embed </w:t>
            </w:r>
            <w:r w:rsidR="00E35773" w:rsidRPr="0019424B">
              <w:rPr>
                <w:rFonts w:asciiTheme="minorHAnsi" w:hAnsiTheme="minorHAnsi"/>
                <w:sz w:val="16"/>
                <w:szCs w:val="16"/>
              </w:rPr>
              <w:t xml:space="preserve">senior </w:t>
            </w:r>
            <w:r w:rsidR="00E35773">
              <w:rPr>
                <w:rFonts w:asciiTheme="minorHAnsi" w:hAnsiTheme="minorHAnsi"/>
                <w:sz w:val="16"/>
                <w:szCs w:val="16"/>
              </w:rPr>
              <w:t>leadership</w:t>
            </w:r>
            <w:r>
              <w:rPr>
                <w:rFonts w:asciiTheme="minorHAnsi" w:hAnsiTheme="minorHAnsi"/>
                <w:sz w:val="16"/>
                <w:szCs w:val="16"/>
              </w:rPr>
              <w:t xml:space="preserve"> </w:t>
            </w:r>
            <w:r w:rsidRPr="0019424B">
              <w:rPr>
                <w:rFonts w:asciiTheme="minorHAnsi" w:hAnsiTheme="minorHAnsi"/>
                <w:sz w:val="16"/>
                <w:szCs w:val="16"/>
              </w:rPr>
              <w:t>responsibilities and accountability.</w:t>
            </w:r>
          </w:p>
          <w:p w14:paraId="62F05BEA" w14:textId="77777777" w:rsidR="00694E2C" w:rsidRPr="00D617E1" w:rsidRDefault="00694E2C" w:rsidP="00694E2C">
            <w:pPr>
              <w:rPr>
                <w:rFonts w:asciiTheme="minorHAnsi" w:hAnsiTheme="minorHAnsi"/>
                <w:sz w:val="16"/>
                <w:szCs w:val="16"/>
              </w:rPr>
            </w:pPr>
          </w:p>
          <w:p w14:paraId="3A031E0A" w14:textId="77777777" w:rsidR="00694E2C" w:rsidRDefault="00694E2C" w:rsidP="00694E2C">
            <w:pPr>
              <w:rPr>
                <w:rFonts w:asciiTheme="minorHAnsi" w:hAnsiTheme="minorHAnsi"/>
                <w:sz w:val="16"/>
                <w:szCs w:val="16"/>
              </w:rPr>
            </w:pPr>
          </w:p>
          <w:p w14:paraId="24A43881" w14:textId="77777777" w:rsidR="00694E2C" w:rsidRPr="0019424B" w:rsidRDefault="00694E2C" w:rsidP="00694E2C">
            <w:pPr>
              <w:pStyle w:val="ListParagraph"/>
              <w:numPr>
                <w:ilvl w:val="0"/>
                <w:numId w:val="15"/>
              </w:numPr>
              <w:rPr>
                <w:rFonts w:asciiTheme="minorHAnsi" w:hAnsiTheme="minorHAnsi"/>
                <w:sz w:val="16"/>
                <w:szCs w:val="16"/>
              </w:rPr>
            </w:pPr>
            <w:r w:rsidRPr="0019424B">
              <w:rPr>
                <w:rFonts w:asciiTheme="minorHAnsi" w:hAnsiTheme="minorHAnsi"/>
                <w:sz w:val="16"/>
                <w:szCs w:val="16"/>
              </w:rPr>
              <w:t xml:space="preserve">Head and Deputy Head of School, </w:t>
            </w:r>
          </w:p>
          <w:p w14:paraId="4B1882A8" w14:textId="77777777" w:rsidR="00694E2C" w:rsidRPr="00D617E1" w:rsidRDefault="00694E2C" w:rsidP="00694E2C">
            <w:pPr>
              <w:rPr>
                <w:rFonts w:asciiTheme="minorHAnsi" w:hAnsiTheme="minorHAnsi"/>
                <w:sz w:val="16"/>
                <w:szCs w:val="16"/>
              </w:rPr>
            </w:pPr>
            <w:r w:rsidRPr="00D617E1">
              <w:rPr>
                <w:rFonts w:asciiTheme="minorHAnsi" w:hAnsiTheme="minorHAnsi"/>
                <w:sz w:val="16"/>
                <w:szCs w:val="16"/>
              </w:rPr>
              <w:t xml:space="preserve">  </w:t>
            </w:r>
            <w:r>
              <w:rPr>
                <w:rFonts w:asciiTheme="minorHAnsi" w:hAnsiTheme="minorHAnsi"/>
                <w:sz w:val="16"/>
                <w:szCs w:val="16"/>
              </w:rPr>
              <w:t xml:space="preserve">         </w:t>
            </w:r>
            <w:r w:rsidRPr="00D617E1">
              <w:rPr>
                <w:rFonts w:asciiTheme="minorHAnsi" w:hAnsiTheme="minorHAnsi"/>
                <w:sz w:val="16"/>
                <w:szCs w:val="16"/>
              </w:rPr>
              <w:t>will be accountable for planning / moderation and assessment.</w:t>
            </w:r>
          </w:p>
          <w:p w14:paraId="2E8E64CE" w14:textId="77777777" w:rsidR="00552FF4" w:rsidRPr="0019424B" w:rsidRDefault="00552FF4" w:rsidP="001015D4">
            <w:pPr>
              <w:pStyle w:val="ListParagraph"/>
              <w:numPr>
                <w:ilvl w:val="0"/>
                <w:numId w:val="16"/>
              </w:numPr>
              <w:rPr>
                <w:rFonts w:asciiTheme="minorHAnsi" w:hAnsiTheme="minorHAnsi"/>
                <w:sz w:val="16"/>
                <w:szCs w:val="16"/>
              </w:rPr>
            </w:pPr>
          </w:p>
        </w:tc>
        <w:tc>
          <w:tcPr>
            <w:tcW w:w="2788" w:type="dxa"/>
            <w:shd w:val="clear" w:color="auto" w:fill="FFFFFF" w:themeFill="background1"/>
            <w:tcMar>
              <w:left w:w="28" w:type="dxa"/>
              <w:right w:w="28" w:type="dxa"/>
            </w:tcMar>
          </w:tcPr>
          <w:p w14:paraId="3E546E7B" w14:textId="77777777" w:rsidR="00694E2C" w:rsidRPr="00D617E1" w:rsidRDefault="00694E2C" w:rsidP="00694E2C">
            <w:pPr>
              <w:rPr>
                <w:rFonts w:asciiTheme="minorHAnsi" w:hAnsiTheme="minorHAnsi"/>
                <w:b/>
                <w:sz w:val="16"/>
                <w:szCs w:val="16"/>
                <w:u w:val="single"/>
              </w:rPr>
            </w:pPr>
            <w:r w:rsidRPr="00D617E1">
              <w:rPr>
                <w:rFonts w:asciiTheme="minorHAnsi" w:hAnsiTheme="minorHAnsi"/>
                <w:b/>
                <w:sz w:val="16"/>
                <w:szCs w:val="16"/>
                <w:u w:val="single"/>
              </w:rPr>
              <w:t>By End T2</w:t>
            </w:r>
          </w:p>
          <w:p w14:paraId="481F38FA" w14:textId="77777777" w:rsidR="00694E2C" w:rsidRPr="00D617E1" w:rsidRDefault="00694E2C" w:rsidP="00694E2C">
            <w:pPr>
              <w:rPr>
                <w:rFonts w:asciiTheme="minorHAnsi" w:hAnsiTheme="minorHAnsi"/>
                <w:b/>
                <w:sz w:val="16"/>
                <w:szCs w:val="16"/>
              </w:rPr>
            </w:pPr>
            <w:r w:rsidRPr="00D617E1">
              <w:rPr>
                <w:rFonts w:asciiTheme="minorHAnsi" w:hAnsiTheme="minorHAnsi"/>
                <w:b/>
                <w:sz w:val="16"/>
                <w:szCs w:val="16"/>
              </w:rPr>
              <w:t xml:space="preserve"> Head of School </w:t>
            </w:r>
            <w:r>
              <w:rPr>
                <w:rFonts w:asciiTheme="minorHAnsi" w:hAnsiTheme="minorHAnsi"/>
                <w:b/>
                <w:sz w:val="16"/>
                <w:szCs w:val="16"/>
              </w:rPr>
              <w:t xml:space="preserve">oversees </w:t>
            </w:r>
            <w:r w:rsidRPr="00D617E1">
              <w:rPr>
                <w:rFonts w:asciiTheme="minorHAnsi" w:hAnsiTheme="minorHAnsi"/>
                <w:b/>
                <w:sz w:val="16"/>
                <w:szCs w:val="16"/>
              </w:rPr>
              <w:t>all data updated tracked and analysed termly.</w:t>
            </w:r>
            <w:r>
              <w:rPr>
                <w:rFonts w:asciiTheme="minorHAnsi" w:hAnsiTheme="minorHAnsi"/>
                <w:b/>
                <w:sz w:val="16"/>
                <w:szCs w:val="16"/>
              </w:rPr>
              <w:t xml:space="preserve"> </w:t>
            </w:r>
          </w:p>
          <w:p w14:paraId="323562EF" w14:textId="77777777" w:rsidR="00694E2C" w:rsidRDefault="00694E2C" w:rsidP="00694E2C">
            <w:pPr>
              <w:rPr>
                <w:rFonts w:asciiTheme="minorHAnsi" w:hAnsiTheme="minorHAnsi"/>
                <w:b/>
                <w:sz w:val="16"/>
                <w:szCs w:val="16"/>
              </w:rPr>
            </w:pPr>
          </w:p>
          <w:p w14:paraId="0404F54B" w14:textId="430F0A71" w:rsidR="00694E2C" w:rsidRDefault="00694E2C" w:rsidP="00694E2C">
            <w:pPr>
              <w:rPr>
                <w:rFonts w:asciiTheme="minorHAnsi" w:hAnsiTheme="minorHAnsi"/>
                <w:b/>
                <w:sz w:val="16"/>
                <w:szCs w:val="16"/>
              </w:rPr>
            </w:pPr>
            <w:r w:rsidRPr="00D617E1">
              <w:rPr>
                <w:rFonts w:asciiTheme="minorHAnsi" w:hAnsiTheme="minorHAnsi"/>
                <w:b/>
                <w:sz w:val="16"/>
                <w:szCs w:val="16"/>
              </w:rPr>
              <w:t>T2 pupil survey indicates 85%+ of children are enjoying school and feel safe.</w:t>
            </w:r>
          </w:p>
          <w:p w14:paraId="33106665" w14:textId="70190341" w:rsidR="00694E2C" w:rsidRDefault="00694E2C" w:rsidP="00694E2C">
            <w:pPr>
              <w:rPr>
                <w:rFonts w:asciiTheme="minorHAnsi" w:hAnsiTheme="minorHAnsi"/>
                <w:b/>
                <w:sz w:val="16"/>
                <w:szCs w:val="16"/>
              </w:rPr>
            </w:pPr>
            <w:r>
              <w:rPr>
                <w:rFonts w:asciiTheme="minorHAnsi" w:hAnsiTheme="minorHAnsi"/>
                <w:b/>
                <w:sz w:val="16"/>
                <w:szCs w:val="16"/>
              </w:rPr>
              <w:t>Head of School is fully competent as safeguarding lead.</w:t>
            </w:r>
          </w:p>
          <w:p w14:paraId="0A9EC516" w14:textId="23F207AE" w:rsidR="00694E2C" w:rsidRDefault="00694E2C" w:rsidP="00694E2C">
            <w:pPr>
              <w:rPr>
                <w:rFonts w:asciiTheme="minorHAnsi" w:hAnsiTheme="minorHAnsi"/>
                <w:b/>
                <w:sz w:val="16"/>
                <w:szCs w:val="16"/>
              </w:rPr>
            </w:pPr>
            <w:r>
              <w:rPr>
                <w:rFonts w:asciiTheme="minorHAnsi" w:hAnsiTheme="minorHAnsi"/>
                <w:b/>
                <w:sz w:val="16"/>
                <w:szCs w:val="16"/>
              </w:rPr>
              <w:t>Head of school leads all operational duties with support from EHT.</w:t>
            </w:r>
          </w:p>
          <w:p w14:paraId="171D6578" w14:textId="02253943" w:rsidR="00694E2C" w:rsidRPr="00D617E1" w:rsidRDefault="00694E2C" w:rsidP="00694E2C">
            <w:pPr>
              <w:rPr>
                <w:rFonts w:asciiTheme="minorHAnsi" w:hAnsiTheme="minorHAnsi"/>
                <w:b/>
                <w:sz w:val="16"/>
                <w:szCs w:val="16"/>
              </w:rPr>
            </w:pPr>
            <w:r>
              <w:rPr>
                <w:rFonts w:asciiTheme="minorHAnsi" w:hAnsiTheme="minorHAnsi"/>
                <w:b/>
                <w:sz w:val="16"/>
                <w:szCs w:val="16"/>
              </w:rPr>
              <w:t>Heads of School leading curriculum redesign.</w:t>
            </w:r>
          </w:p>
          <w:p w14:paraId="4D42E2BC" w14:textId="77777777" w:rsidR="00694E2C" w:rsidRPr="00D617E1" w:rsidRDefault="00694E2C" w:rsidP="00694E2C">
            <w:pPr>
              <w:rPr>
                <w:rFonts w:asciiTheme="minorHAnsi" w:hAnsiTheme="minorHAnsi"/>
                <w:b/>
                <w:sz w:val="16"/>
                <w:szCs w:val="16"/>
              </w:rPr>
            </w:pPr>
          </w:p>
          <w:p w14:paraId="1A0131BF" w14:textId="77777777" w:rsidR="00694E2C" w:rsidRPr="00D617E1" w:rsidRDefault="00694E2C" w:rsidP="00694E2C">
            <w:pPr>
              <w:rPr>
                <w:rFonts w:asciiTheme="minorHAnsi" w:hAnsiTheme="minorHAnsi"/>
                <w:b/>
                <w:sz w:val="16"/>
                <w:szCs w:val="16"/>
              </w:rPr>
            </w:pPr>
          </w:p>
          <w:p w14:paraId="3ADE31FF" w14:textId="77777777" w:rsidR="00694E2C" w:rsidRPr="00D617E1" w:rsidRDefault="00694E2C" w:rsidP="00694E2C">
            <w:pPr>
              <w:rPr>
                <w:rFonts w:asciiTheme="minorHAnsi" w:hAnsiTheme="minorHAnsi"/>
                <w:b/>
                <w:sz w:val="16"/>
                <w:szCs w:val="16"/>
              </w:rPr>
            </w:pPr>
          </w:p>
          <w:p w14:paraId="7930D3A8" w14:textId="77777777" w:rsidR="00694E2C" w:rsidRPr="00D617E1" w:rsidRDefault="00694E2C" w:rsidP="00694E2C">
            <w:pPr>
              <w:rPr>
                <w:rFonts w:asciiTheme="minorHAnsi" w:hAnsiTheme="minorHAnsi"/>
                <w:b/>
                <w:sz w:val="16"/>
                <w:szCs w:val="16"/>
                <w:u w:val="single"/>
              </w:rPr>
            </w:pPr>
            <w:r w:rsidRPr="00D617E1">
              <w:rPr>
                <w:rFonts w:asciiTheme="minorHAnsi" w:hAnsiTheme="minorHAnsi"/>
                <w:b/>
                <w:sz w:val="16"/>
                <w:szCs w:val="16"/>
                <w:u w:val="single"/>
              </w:rPr>
              <w:t>By End T4</w:t>
            </w:r>
          </w:p>
          <w:p w14:paraId="6134D3EF" w14:textId="55BCDEBD" w:rsidR="00694E2C" w:rsidRPr="00D617E1" w:rsidRDefault="00694E2C" w:rsidP="00694E2C">
            <w:pPr>
              <w:rPr>
                <w:rFonts w:asciiTheme="minorHAnsi" w:hAnsiTheme="minorHAnsi"/>
                <w:b/>
                <w:sz w:val="16"/>
                <w:szCs w:val="16"/>
              </w:rPr>
            </w:pPr>
            <w:r>
              <w:rPr>
                <w:rFonts w:asciiTheme="minorHAnsi" w:hAnsiTheme="minorHAnsi"/>
                <w:b/>
                <w:sz w:val="16"/>
                <w:szCs w:val="16"/>
              </w:rPr>
              <w:t>H of S  confidently  supports</w:t>
            </w:r>
            <w:r w:rsidRPr="00D617E1">
              <w:rPr>
                <w:rFonts w:asciiTheme="minorHAnsi" w:hAnsiTheme="minorHAnsi"/>
                <w:b/>
                <w:sz w:val="16"/>
                <w:szCs w:val="16"/>
              </w:rPr>
              <w:t xml:space="preserve"> teaching and learning and holding under performance to account.</w:t>
            </w:r>
          </w:p>
          <w:p w14:paraId="74ACB44A" w14:textId="0B524487" w:rsidR="00694E2C" w:rsidRDefault="00694E2C" w:rsidP="00694E2C">
            <w:pPr>
              <w:rPr>
                <w:rFonts w:asciiTheme="minorHAnsi" w:hAnsiTheme="minorHAnsi"/>
                <w:b/>
                <w:sz w:val="16"/>
                <w:szCs w:val="16"/>
              </w:rPr>
            </w:pPr>
          </w:p>
          <w:p w14:paraId="6E1BB88C" w14:textId="152F5AD7" w:rsidR="00694E2C" w:rsidRPr="00D617E1" w:rsidRDefault="00694E2C" w:rsidP="00694E2C">
            <w:pPr>
              <w:rPr>
                <w:rFonts w:asciiTheme="minorHAnsi" w:hAnsiTheme="minorHAnsi"/>
                <w:b/>
                <w:sz w:val="16"/>
                <w:szCs w:val="16"/>
              </w:rPr>
            </w:pPr>
            <w:r>
              <w:rPr>
                <w:rFonts w:asciiTheme="minorHAnsi" w:hAnsiTheme="minorHAnsi"/>
                <w:b/>
                <w:sz w:val="16"/>
                <w:szCs w:val="16"/>
              </w:rPr>
              <w:t>Head of School leads all operational duties with support from EHT.</w:t>
            </w:r>
          </w:p>
          <w:p w14:paraId="208D69DB" w14:textId="77777777" w:rsidR="00694E2C" w:rsidRPr="00D617E1" w:rsidRDefault="00694E2C" w:rsidP="00694E2C">
            <w:pPr>
              <w:rPr>
                <w:rFonts w:asciiTheme="minorHAnsi" w:hAnsiTheme="minorHAnsi"/>
                <w:b/>
                <w:sz w:val="16"/>
                <w:szCs w:val="16"/>
                <w:u w:val="single"/>
              </w:rPr>
            </w:pPr>
          </w:p>
          <w:p w14:paraId="6C22AA7B" w14:textId="77777777" w:rsidR="00694E2C" w:rsidRPr="00D617E1" w:rsidRDefault="00694E2C" w:rsidP="00694E2C">
            <w:pPr>
              <w:rPr>
                <w:rFonts w:asciiTheme="minorHAnsi" w:hAnsiTheme="minorHAnsi"/>
                <w:b/>
                <w:sz w:val="16"/>
                <w:szCs w:val="16"/>
                <w:u w:val="single"/>
              </w:rPr>
            </w:pPr>
            <w:r w:rsidRPr="00D617E1">
              <w:rPr>
                <w:rFonts w:asciiTheme="minorHAnsi" w:hAnsiTheme="minorHAnsi"/>
                <w:b/>
                <w:sz w:val="16"/>
                <w:szCs w:val="16"/>
                <w:u w:val="single"/>
              </w:rPr>
              <w:t>By End T6</w:t>
            </w:r>
          </w:p>
          <w:p w14:paraId="27BE06E8" w14:textId="2AD42412" w:rsidR="00552FF4" w:rsidRPr="00D617E1" w:rsidRDefault="00694E2C" w:rsidP="00694E2C">
            <w:pPr>
              <w:rPr>
                <w:rFonts w:asciiTheme="minorHAnsi" w:hAnsiTheme="minorHAnsi"/>
                <w:b/>
                <w:sz w:val="16"/>
                <w:szCs w:val="16"/>
                <w:u w:val="single"/>
              </w:rPr>
            </w:pPr>
            <w:r>
              <w:rPr>
                <w:rFonts w:asciiTheme="minorHAnsi" w:hAnsiTheme="minorHAnsi"/>
                <w:b/>
                <w:sz w:val="16"/>
                <w:szCs w:val="16"/>
                <w:u w:val="single"/>
              </w:rPr>
              <w:t>To be reviewed</w:t>
            </w:r>
          </w:p>
        </w:tc>
        <w:tc>
          <w:tcPr>
            <w:tcW w:w="2789" w:type="dxa"/>
            <w:gridSpan w:val="2"/>
            <w:shd w:val="clear" w:color="auto" w:fill="FFFFFF" w:themeFill="background1"/>
            <w:tcMar>
              <w:left w:w="28" w:type="dxa"/>
              <w:right w:w="28" w:type="dxa"/>
            </w:tcMar>
          </w:tcPr>
          <w:p w14:paraId="401BC47A" w14:textId="77777777" w:rsidR="00552FF4" w:rsidRDefault="00552FF4" w:rsidP="0056487E">
            <w:pPr>
              <w:pStyle w:val="ListParagraph"/>
              <w:ind w:left="170"/>
              <w:rPr>
                <w:rFonts w:asciiTheme="minorHAnsi" w:hAnsiTheme="minorHAnsi"/>
                <w:color w:val="002060"/>
                <w:sz w:val="18"/>
                <w:szCs w:val="18"/>
              </w:rPr>
            </w:pPr>
          </w:p>
        </w:tc>
      </w:tr>
      <w:tr w:rsidR="00552FF4" w:rsidRPr="00AC6157" w14:paraId="5474C008" w14:textId="77777777" w:rsidTr="00552FF4">
        <w:trPr>
          <w:trHeight w:val="2207"/>
        </w:trPr>
        <w:tc>
          <w:tcPr>
            <w:tcW w:w="4699" w:type="dxa"/>
            <w:shd w:val="clear" w:color="auto" w:fill="FFFFFF" w:themeFill="background1"/>
            <w:tcMar>
              <w:left w:w="28" w:type="dxa"/>
              <w:right w:w="28" w:type="dxa"/>
            </w:tcMar>
          </w:tcPr>
          <w:p w14:paraId="044BE5BE" w14:textId="37384F70"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is supported and successfully completes NPQH. (P)</w:t>
            </w:r>
          </w:p>
          <w:p w14:paraId="5D2348D7" w14:textId="77777777" w:rsidR="00552FF4" w:rsidRPr="00552FF4" w:rsidRDefault="00552FF4" w:rsidP="00552FF4">
            <w:pPr>
              <w:rPr>
                <w:rFonts w:ascii="Calibri" w:eastAsia="Calibri" w:hAnsi="Calibri" w:cs="Times New Roman"/>
                <w:sz w:val="20"/>
                <w:szCs w:val="20"/>
              </w:rPr>
            </w:pPr>
          </w:p>
          <w:p w14:paraId="12BAAA84" w14:textId="77777777" w:rsidR="00552FF4" w:rsidRPr="00552FF4" w:rsidRDefault="00552FF4" w:rsidP="00552FF4">
            <w:pPr>
              <w:rPr>
                <w:rFonts w:ascii="Calibri" w:eastAsia="Calibri" w:hAnsi="Calibri" w:cs="Times New Roman"/>
                <w:sz w:val="20"/>
                <w:szCs w:val="20"/>
              </w:rPr>
            </w:pPr>
          </w:p>
          <w:p w14:paraId="064C3CE1" w14:textId="1E2C4AC5" w:rsidR="00552FF4" w:rsidRDefault="00552FF4" w:rsidP="00552FF4">
            <w:pPr>
              <w:rPr>
                <w:rFonts w:ascii="Calibri" w:eastAsia="Calibri" w:hAnsi="Calibri" w:cs="Times New Roman"/>
                <w:sz w:val="20"/>
                <w:szCs w:val="20"/>
              </w:rPr>
            </w:pPr>
          </w:p>
          <w:p w14:paraId="243D1F9D" w14:textId="77777777" w:rsidR="00552FF4" w:rsidRPr="00552FF4" w:rsidRDefault="00552FF4" w:rsidP="00552FF4">
            <w:pPr>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41DB709A" w14:textId="77777777" w:rsidR="00552FF4" w:rsidRDefault="00694E2C" w:rsidP="0021142B">
            <w:pPr>
              <w:jc w:val="center"/>
              <w:rPr>
                <w:rFonts w:asciiTheme="minorHAnsi" w:hAnsiTheme="minorHAnsi"/>
                <w:sz w:val="16"/>
                <w:szCs w:val="16"/>
              </w:rPr>
            </w:pPr>
            <w:r>
              <w:rPr>
                <w:rFonts w:asciiTheme="minorHAnsi" w:hAnsiTheme="minorHAnsi"/>
                <w:sz w:val="16"/>
                <w:szCs w:val="16"/>
              </w:rPr>
              <w:t>From Sept</w:t>
            </w:r>
          </w:p>
          <w:p w14:paraId="6EB95CF9" w14:textId="374E877B" w:rsidR="00694E2C" w:rsidRDefault="00694E2C" w:rsidP="0021142B">
            <w:pPr>
              <w:jc w:val="center"/>
              <w:rPr>
                <w:rFonts w:asciiTheme="minorHAnsi" w:hAnsiTheme="minorHAnsi"/>
                <w:sz w:val="16"/>
                <w:szCs w:val="16"/>
              </w:rPr>
            </w:pPr>
            <w:r>
              <w:rPr>
                <w:rFonts w:asciiTheme="minorHAnsi" w:hAnsiTheme="minorHAnsi"/>
                <w:sz w:val="16"/>
                <w:szCs w:val="16"/>
              </w:rPr>
              <w:t>20</w:t>
            </w:r>
          </w:p>
        </w:tc>
        <w:tc>
          <w:tcPr>
            <w:tcW w:w="899" w:type="dxa"/>
            <w:shd w:val="clear" w:color="auto" w:fill="FFFFFF" w:themeFill="background1"/>
            <w:tcMar>
              <w:left w:w="28" w:type="dxa"/>
              <w:right w:w="28" w:type="dxa"/>
            </w:tcMar>
          </w:tcPr>
          <w:p w14:paraId="5830AA13" w14:textId="5965B9FB" w:rsidR="00552FF4" w:rsidRDefault="00694E2C" w:rsidP="0021142B">
            <w:pPr>
              <w:jc w:val="center"/>
              <w:rPr>
                <w:rFonts w:asciiTheme="minorHAnsi" w:hAnsiTheme="minorHAnsi"/>
                <w:sz w:val="18"/>
                <w:szCs w:val="18"/>
              </w:rPr>
            </w:pPr>
            <w:r>
              <w:rPr>
                <w:rFonts w:asciiTheme="minorHAnsi" w:hAnsiTheme="minorHAnsi"/>
                <w:sz w:val="18"/>
                <w:szCs w:val="18"/>
              </w:rPr>
              <w:t>SJ /CY</w:t>
            </w:r>
          </w:p>
        </w:tc>
        <w:tc>
          <w:tcPr>
            <w:tcW w:w="901" w:type="dxa"/>
            <w:shd w:val="clear" w:color="auto" w:fill="FFFFFF" w:themeFill="background1"/>
            <w:tcMar>
              <w:left w:w="28" w:type="dxa"/>
              <w:right w:w="28" w:type="dxa"/>
            </w:tcMar>
          </w:tcPr>
          <w:p w14:paraId="5DF99136" w14:textId="76F22895" w:rsidR="00552FF4" w:rsidRPr="00D617E1" w:rsidRDefault="00694E2C" w:rsidP="00815A34">
            <w:pPr>
              <w:jc w:val="center"/>
              <w:rPr>
                <w:rFonts w:asciiTheme="minorHAnsi" w:hAnsiTheme="minorHAnsi"/>
                <w:sz w:val="18"/>
                <w:szCs w:val="18"/>
              </w:rPr>
            </w:pPr>
            <w:r>
              <w:rPr>
                <w:rFonts w:asciiTheme="minorHAnsi" w:hAnsiTheme="minorHAnsi"/>
                <w:sz w:val="18"/>
                <w:szCs w:val="18"/>
              </w:rPr>
              <w:t>£300</w:t>
            </w:r>
          </w:p>
        </w:tc>
        <w:tc>
          <w:tcPr>
            <w:tcW w:w="2788" w:type="dxa"/>
            <w:gridSpan w:val="3"/>
            <w:shd w:val="clear" w:color="auto" w:fill="FFFFFF" w:themeFill="background1"/>
            <w:tcMar>
              <w:left w:w="28" w:type="dxa"/>
              <w:right w:w="28" w:type="dxa"/>
            </w:tcMar>
          </w:tcPr>
          <w:p w14:paraId="4A44BD8D" w14:textId="182EB0F4" w:rsidR="00552FF4" w:rsidRP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Head of School to successfully completed NPQH qualification.</w:t>
            </w:r>
          </w:p>
        </w:tc>
        <w:tc>
          <w:tcPr>
            <w:tcW w:w="2788" w:type="dxa"/>
            <w:shd w:val="clear" w:color="auto" w:fill="FFFFFF" w:themeFill="background1"/>
            <w:tcMar>
              <w:left w:w="28" w:type="dxa"/>
              <w:right w:w="28" w:type="dxa"/>
            </w:tcMar>
          </w:tcPr>
          <w:p w14:paraId="53F2C05B" w14:textId="77777777" w:rsidR="00694E2C" w:rsidRDefault="00694E2C" w:rsidP="00694E2C">
            <w:pPr>
              <w:rPr>
                <w:rFonts w:asciiTheme="minorHAnsi" w:hAnsiTheme="minorHAnsi"/>
                <w:b/>
                <w:sz w:val="16"/>
                <w:szCs w:val="16"/>
                <w:u w:val="single"/>
              </w:rPr>
            </w:pPr>
            <w:r>
              <w:rPr>
                <w:rFonts w:asciiTheme="minorHAnsi" w:hAnsiTheme="minorHAnsi"/>
                <w:b/>
                <w:sz w:val="16"/>
                <w:szCs w:val="16"/>
                <w:u w:val="single"/>
              </w:rPr>
              <w:t>By End T2</w:t>
            </w:r>
          </w:p>
          <w:p w14:paraId="22CA363B" w14:textId="31A5D01F" w:rsidR="00694E2C" w:rsidRPr="00694E2C" w:rsidRDefault="00694E2C" w:rsidP="00694E2C">
            <w:pPr>
              <w:rPr>
                <w:rFonts w:asciiTheme="minorHAnsi" w:hAnsiTheme="minorHAnsi"/>
                <w:sz w:val="16"/>
                <w:szCs w:val="16"/>
              </w:rPr>
            </w:pPr>
            <w:r w:rsidRPr="00694E2C">
              <w:rPr>
                <w:rFonts w:asciiTheme="minorHAnsi" w:hAnsiTheme="minorHAnsi"/>
                <w:sz w:val="16"/>
                <w:szCs w:val="16"/>
              </w:rPr>
              <w:t>SJ  /CY to regularly check-up and meet with H of S to support with NPQH focuses.</w:t>
            </w:r>
          </w:p>
          <w:p w14:paraId="412DF8D9" w14:textId="6958E69C" w:rsidR="00694E2C" w:rsidRPr="00694E2C" w:rsidRDefault="00694E2C" w:rsidP="00694E2C">
            <w:pPr>
              <w:rPr>
                <w:rFonts w:asciiTheme="minorHAnsi" w:hAnsiTheme="minorHAnsi"/>
                <w:sz w:val="16"/>
                <w:szCs w:val="16"/>
              </w:rPr>
            </w:pPr>
            <w:r w:rsidRPr="00694E2C">
              <w:rPr>
                <w:rFonts w:asciiTheme="minorHAnsi" w:hAnsiTheme="minorHAnsi"/>
                <w:sz w:val="16"/>
                <w:szCs w:val="16"/>
              </w:rPr>
              <w:t>SJ  /CY to ensure H of S is suitably managing time.</w:t>
            </w:r>
          </w:p>
          <w:p w14:paraId="428F40BD" w14:textId="77777777" w:rsidR="00694E2C" w:rsidRDefault="00694E2C" w:rsidP="00694E2C">
            <w:pPr>
              <w:rPr>
                <w:rFonts w:asciiTheme="minorHAnsi" w:hAnsiTheme="minorHAnsi"/>
                <w:b/>
                <w:sz w:val="16"/>
                <w:szCs w:val="16"/>
                <w:u w:val="single"/>
              </w:rPr>
            </w:pPr>
          </w:p>
          <w:p w14:paraId="0CB35B32" w14:textId="77777777" w:rsidR="00694E2C" w:rsidRDefault="00694E2C" w:rsidP="00694E2C">
            <w:pPr>
              <w:rPr>
                <w:rFonts w:asciiTheme="minorHAnsi" w:hAnsiTheme="minorHAnsi"/>
                <w:b/>
                <w:sz w:val="16"/>
                <w:szCs w:val="16"/>
                <w:u w:val="single"/>
              </w:rPr>
            </w:pPr>
          </w:p>
          <w:p w14:paraId="57BE3A0C" w14:textId="77777777" w:rsidR="00694E2C" w:rsidRDefault="00694E2C" w:rsidP="00694E2C">
            <w:pPr>
              <w:rPr>
                <w:rFonts w:asciiTheme="minorHAnsi" w:hAnsiTheme="minorHAnsi"/>
                <w:b/>
                <w:sz w:val="16"/>
                <w:szCs w:val="16"/>
                <w:u w:val="single"/>
              </w:rPr>
            </w:pPr>
            <w:r>
              <w:rPr>
                <w:rFonts w:asciiTheme="minorHAnsi" w:hAnsiTheme="minorHAnsi"/>
                <w:b/>
                <w:sz w:val="16"/>
                <w:szCs w:val="16"/>
                <w:u w:val="single"/>
              </w:rPr>
              <w:t>By End T4</w:t>
            </w:r>
          </w:p>
          <w:p w14:paraId="37C5B0A2" w14:textId="7563DE43" w:rsidR="00694E2C" w:rsidRPr="00694E2C" w:rsidRDefault="00694E2C" w:rsidP="00694E2C">
            <w:pPr>
              <w:rPr>
                <w:rFonts w:asciiTheme="minorHAnsi" w:hAnsiTheme="minorHAnsi"/>
                <w:sz w:val="16"/>
                <w:szCs w:val="16"/>
              </w:rPr>
            </w:pPr>
            <w:r w:rsidRPr="00694E2C">
              <w:rPr>
                <w:rFonts w:asciiTheme="minorHAnsi" w:hAnsiTheme="minorHAnsi"/>
                <w:sz w:val="16"/>
                <w:szCs w:val="16"/>
              </w:rPr>
              <w:t>To be reviewed</w:t>
            </w:r>
          </w:p>
          <w:p w14:paraId="5092DD23" w14:textId="77777777" w:rsidR="00552FF4" w:rsidRDefault="00694E2C" w:rsidP="00694E2C">
            <w:pPr>
              <w:rPr>
                <w:rFonts w:asciiTheme="minorHAnsi" w:hAnsiTheme="minorHAnsi"/>
                <w:b/>
                <w:sz w:val="16"/>
                <w:szCs w:val="16"/>
                <w:u w:val="single"/>
              </w:rPr>
            </w:pPr>
            <w:r>
              <w:rPr>
                <w:rFonts w:asciiTheme="minorHAnsi" w:hAnsiTheme="minorHAnsi"/>
                <w:b/>
                <w:sz w:val="16"/>
                <w:szCs w:val="16"/>
                <w:u w:val="single"/>
              </w:rPr>
              <w:t>By End T6</w:t>
            </w:r>
          </w:p>
          <w:p w14:paraId="4A28AA81" w14:textId="26E7BDF0" w:rsidR="00694E2C" w:rsidRPr="00694E2C" w:rsidRDefault="00694E2C" w:rsidP="00694E2C">
            <w:pPr>
              <w:rPr>
                <w:rFonts w:asciiTheme="minorHAnsi" w:hAnsiTheme="minorHAnsi"/>
                <w:sz w:val="16"/>
                <w:szCs w:val="16"/>
              </w:rPr>
            </w:pPr>
            <w:r w:rsidRPr="00694E2C">
              <w:rPr>
                <w:rFonts w:asciiTheme="minorHAnsi" w:hAnsiTheme="minorHAnsi"/>
                <w:sz w:val="16"/>
                <w:szCs w:val="16"/>
              </w:rPr>
              <w:t>To be reviewed</w:t>
            </w:r>
          </w:p>
        </w:tc>
        <w:tc>
          <w:tcPr>
            <w:tcW w:w="2789" w:type="dxa"/>
            <w:gridSpan w:val="2"/>
            <w:shd w:val="clear" w:color="auto" w:fill="FFFFFF" w:themeFill="background1"/>
            <w:tcMar>
              <w:left w:w="28" w:type="dxa"/>
              <w:right w:w="28" w:type="dxa"/>
            </w:tcMar>
          </w:tcPr>
          <w:p w14:paraId="1522005E" w14:textId="77777777" w:rsidR="00552FF4" w:rsidRDefault="00552FF4" w:rsidP="0056487E">
            <w:pPr>
              <w:pStyle w:val="ListParagraph"/>
              <w:ind w:left="170"/>
              <w:rPr>
                <w:rFonts w:asciiTheme="minorHAnsi" w:hAnsiTheme="minorHAnsi"/>
                <w:color w:val="002060"/>
                <w:sz w:val="18"/>
                <w:szCs w:val="18"/>
              </w:rPr>
            </w:pPr>
          </w:p>
        </w:tc>
      </w:tr>
      <w:tr w:rsidR="00552FF4" w:rsidRPr="00AC6157" w14:paraId="07454C9B" w14:textId="77777777" w:rsidTr="00552FF4">
        <w:trPr>
          <w:trHeight w:val="2207"/>
        </w:trPr>
        <w:tc>
          <w:tcPr>
            <w:tcW w:w="4699" w:type="dxa"/>
            <w:shd w:val="clear" w:color="auto" w:fill="FFFFFF" w:themeFill="background1"/>
            <w:tcMar>
              <w:left w:w="28" w:type="dxa"/>
              <w:right w:w="28" w:type="dxa"/>
            </w:tcMar>
          </w:tcPr>
          <w:p w14:paraId="513FD003" w14:textId="04B4C88A" w:rsidR="00552FF4" w:rsidRDefault="00552FF4"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Head of School successfully leads and NQT through an induction year and continues to develop practice of an RQT.</w:t>
            </w:r>
          </w:p>
        </w:tc>
        <w:tc>
          <w:tcPr>
            <w:tcW w:w="899" w:type="dxa"/>
            <w:shd w:val="clear" w:color="auto" w:fill="FFFFFF" w:themeFill="background1"/>
            <w:tcMar>
              <w:left w:w="28" w:type="dxa"/>
              <w:right w:w="28" w:type="dxa"/>
            </w:tcMar>
          </w:tcPr>
          <w:p w14:paraId="181BD584" w14:textId="4D4D181B" w:rsidR="00552FF4" w:rsidRDefault="00694E2C" w:rsidP="0021142B">
            <w:pPr>
              <w:jc w:val="center"/>
              <w:rPr>
                <w:rFonts w:asciiTheme="minorHAnsi" w:hAnsiTheme="minorHAnsi"/>
                <w:sz w:val="16"/>
                <w:szCs w:val="16"/>
              </w:rPr>
            </w:pPr>
            <w:r>
              <w:rPr>
                <w:rFonts w:asciiTheme="minorHAnsi" w:hAnsiTheme="minorHAnsi"/>
                <w:sz w:val="16"/>
                <w:szCs w:val="16"/>
              </w:rPr>
              <w:t>From Sept 20</w:t>
            </w:r>
          </w:p>
        </w:tc>
        <w:tc>
          <w:tcPr>
            <w:tcW w:w="899" w:type="dxa"/>
            <w:shd w:val="clear" w:color="auto" w:fill="FFFFFF" w:themeFill="background1"/>
            <w:tcMar>
              <w:left w:w="28" w:type="dxa"/>
              <w:right w:w="28" w:type="dxa"/>
            </w:tcMar>
          </w:tcPr>
          <w:p w14:paraId="7EDAD4EF" w14:textId="13001D26" w:rsidR="00552FF4" w:rsidRDefault="00694E2C" w:rsidP="0021142B">
            <w:pPr>
              <w:jc w:val="center"/>
              <w:rPr>
                <w:rFonts w:asciiTheme="minorHAnsi" w:hAnsiTheme="minorHAnsi"/>
                <w:sz w:val="18"/>
                <w:szCs w:val="18"/>
              </w:rPr>
            </w:pPr>
            <w:r>
              <w:rPr>
                <w:rFonts w:asciiTheme="minorHAnsi" w:hAnsiTheme="minorHAnsi"/>
                <w:sz w:val="18"/>
                <w:szCs w:val="18"/>
              </w:rPr>
              <w:t>SJ /CY? SLT</w:t>
            </w:r>
          </w:p>
        </w:tc>
        <w:tc>
          <w:tcPr>
            <w:tcW w:w="901" w:type="dxa"/>
            <w:shd w:val="clear" w:color="auto" w:fill="FFFFFF" w:themeFill="background1"/>
            <w:tcMar>
              <w:left w:w="28" w:type="dxa"/>
              <w:right w:w="28" w:type="dxa"/>
            </w:tcMar>
          </w:tcPr>
          <w:p w14:paraId="2C27C691" w14:textId="5E182B9B" w:rsidR="00552FF4" w:rsidRPr="00D617E1" w:rsidRDefault="00694E2C" w:rsidP="00815A34">
            <w:pPr>
              <w:jc w:val="center"/>
              <w:rPr>
                <w:rFonts w:asciiTheme="minorHAnsi" w:hAnsiTheme="minorHAnsi"/>
                <w:sz w:val="18"/>
                <w:szCs w:val="18"/>
              </w:rPr>
            </w:pPr>
            <w:r>
              <w:rPr>
                <w:rFonts w:asciiTheme="minorHAnsi" w:hAnsiTheme="minorHAnsi"/>
                <w:sz w:val="18"/>
                <w:szCs w:val="18"/>
              </w:rPr>
              <w:t>£200</w:t>
            </w:r>
          </w:p>
        </w:tc>
        <w:tc>
          <w:tcPr>
            <w:tcW w:w="2788" w:type="dxa"/>
            <w:gridSpan w:val="3"/>
            <w:shd w:val="clear" w:color="auto" w:fill="FFFFFF" w:themeFill="background1"/>
            <w:tcMar>
              <w:left w:w="28" w:type="dxa"/>
              <w:right w:w="28" w:type="dxa"/>
            </w:tcMar>
          </w:tcPr>
          <w:p w14:paraId="1350CE4B" w14:textId="77777777" w:rsidR="00694E2C"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Support Head of School to guide and support two new to teaching professionals through initial and second year of teaching.</w:t>
            </w:r>
          </w:p>
          <w:p w14:paraId="0CF97854" w14:textId="6F995DE2" w:rsidR="00552FF4" w:rsidRPr="0019424B" w:rsidRDefault="00694E2C" w:rsidP="001015D4">
            <w:pPr>
              <w:pStyle w:val="ListParagraph"/>
              <w:numPr>
                <w:ilvl w:val="0"/>
                <w:numId w:val="16"/>
              </w:numPr>
              <w:rPr>
                <w:rFonts w:asciiTheme="minorHAnsi" w:hAnsiTheme="minorHAnsi"/>
                <w:sz w:val="16"/>
                <w:szCs w:val="16"/>
              </w:rPr>
            </w:pPr>
            <w:r>
              <w:rPr>
                <w:rFonts w:asciiTheme="minorHAnsi" w:hAnsiTheme="minorHAnsi"/>
                <w:sz w:val="16"/>
                <w:szCs w:val="16"/>
              </w:rPr>
              <w:t xml:space="preserve">Support Head of school with judgements on quality of teaching, learning and assessment </w:t>
            </w:r>
          </w:p>
        </w:tc>
        <w:tc>
          <w:tcPr>
            <w:tcW w:w="2788" w:type="dxa"/>
            <w:shd w:val="clear" w:color="auto" w:fill="FFFFFF" w:themeFill="background1"/>
            <w:tcMar>
              <w:left w:w="28" w:type="dxa"/>
              <w:right w:w="28" w:type="dxa"/>
            </w:tcMar>
          </w:tcPr>
          <w:p w14:paraId="4175C7E6" w14:textId="77777777" w:rsidR="00694E2C" w:rsidRDefault="00694E2C" w:rsidP="00694E2C">
            <w:pPr>
              <w:rPr>
                <w:rFonts w:asciiTheme="minorHAnsi" w:hAnsiTheme="minorHAnsi"/>
                <w:b/>
                <w:sz w:val="16"/>
                <w:szCs w:val="16"/>
                <w:u w:val="single"/>
              </w:rPr>
            </w:pPr>
            <w:r>
              <w:rPr>
                <w:rFonts w:asciiTheme="minorHAnsi" w:hAnsiTheme="minorHAnsi"/>
                <w:b/>
                <w:sz w:val="16"/>
                <w:szCs w:val="16"/>
                <w:u w:val="single"/>
              </w:rPr>
              <w:t>By End T2</w:t>
            </w:r>
          </w:p>
          <w:p w14:paraId="5E828FF4" w14:textId="6B69EC61" w:rsidR="00694E2C" w:rsidRDefault="00E35773" w:rsidP="00694E2C">
            <w:pPr>
              <w:rPr>
                <w:rFonts w:asciiTheme="minorHAnsi" w:hAnsiTheme="minorHAnsi"/>
                <w:sz w:val="16"/>
                <w:szCs w:val="16"/>
              </w:rPr>
            </w:pPr>
            <w:r w:rsidRPr="00E35773">
              <w:rPr>
                <w:rFonts w:asciiTheme="minorHAnsi" w:hAnsiTheme="minorHAnsi"/>
                <w:sz w:val="16"/>
                <w:szCs w:val="16"/>
              </w:rPr>
              <w:t>SJ and H of S to meet regularly to discuss targets and progress through NQT standards.  SJ to jointly observe prior to end T2 assessment.</w:t>
            </w:r>
          </w:p>
          <w:p w14:paraId="599E3448" w14:textId="7F432B31" w:rsidR="00E35773" w:rsidRPr="00E35773" w:rsidRDefault="00E35773" w:rsidP="00694E2C">
            <w:pPr>
              <w:rPr>
                <w:rFonts w:asciiTheme="minorHAnsi" w:hAnsiTheme="minorHAnsi"/>
                <w:sz w:val="16"/>
                <w:szCs w:val="16"/>
              </w:rPr>
            </w:pPr>
            <w:r>
              <w:rPr>
                <w:rFonts w:asciiTheme="minorHAnsi" w:hAnsiTheme="minorHAnsi"/>
                <w:sz w:val="16"/>
                <w:szCs w:val="16"/>
              </w:rPr>
              <w:t>NQT and RQT to have teacher mentors.</w:t>
            </w:r>
          </w:p>
          <w:p w14:paraId="1E8A3F54" w14:textId="4826205F" w:rsidR="00694E2C" w:rsidRDefault="00694E2C" w:rsidP="00694E2C">
            <w:pPr>
              <w:rPr>
                <w:rFonts w:asciiTheme="minorHAnsi" w:hAnsiTheme="minorHAnsi"/>
                <w:b/>
                <w:sz w:val="16"/>
                <w:szCs w:val="16"/>
                <w:u w:val="single"/>
              </w:rPr>
            </w:pPr>
          </w:p>
          <w:p w14:paraId="38AC2FEA" w14:textId="1A28080A" w:rsidR="00694E2C" w:rsidRDefault="00694E2C" w:rsidP="00694E2C">
            <w:pPr>
              <w:rPr>
                <w:rFonts w:asciiTheme="minorHAnsi" w:hAnsiTheme="minorHAnsi"/>
                <w:b/>
                <w:sz w:val="16"/>
                <w:szCs w:val="16"/>
                <w:u w:val="single"/>
              </w:rPr>
            </w:pPr>
            <w:r>
              <w:rPr>
                <w:rFonts w:asciiTheme="minorHAnsi" w:hAnsiTheme="minorHAnsi"/>
                <w:b/>
                <w:sz w:val="16"/>
                <w:szCs w:val="16"/>
                <w:u w:val="single"/>
              </w:rPr>
              <w:t>By End T4</w:t>
            </w:r>
          </w:p>
          <w:p w14:paraId="0CC92AC6" w14:textId="34686BBA" w:rsidR="00E35773" w:rsidRPr="00E35773" w:rsidRDefault="00E35773" w:rsidP="00694E2C">
            <w:pPr>
              <w:rPr>
                <w:rFonts w:asciiTheme="minorHAnsi" w:hAnsiTheme="minorHAnsi"/>
                <w:sz w:val="16"/>
                <w:szCs w:val="16"/>
              </w:rPr>
            </w:pPr>
            <w:r w:rsidRPr="00E35773">
              <w:rPr>
                <w:rFonts w:asciiTheme="minorHAnsi" w:hAnsiTheme="minorHAnsi"/>
                <w:sz w:val="16"/>
                <w:szCs w:val="16"/>
              </w:rPr>
              <w:t>SJ and Head of school continue to monitor and support.  Head of school to meet fortnightly for support towards targets.  Evidence this through teacher voice and minute of meetings.</w:t>
            </w:r>
          </w:p>
          <w:p w14:paraId="40B6F8E7" w14:textId="77777777" w:rsidR="00694E2C" w:rsidRDefault="00694E2C" w:rsidP="00694E2C">
            <w:pPr>
              <w:rPr>
                <w:rFonts w:asciiTheme="minorHAnsi" w:hAnsiTheme="minorHAnsi"/>
                <w:b/>
                <w:sz w:val="16"/>
                <w:szCs w:val="16"/>
                <w:u w:val="single"/>
              </w:rPr>
            </w:pPr>
          </w:p>
          <w:p w14:paraId="68AE0352" w14:textId="77777777" w:rsidR="00552FF4" w:rsidRDefault="00694E2C" w:rsidP="00694E2C">
            <w:pPr>
              <w:rPr>
                <w:rFonts w:asciiTheme="minorHAnsi" w:hAnsiTheme="minorHAnsi"/>
                <w:b/>
                <w:sz w:val="16"/>
                <w:szCs w:val="16"/>
                <w:u w:val="single"/>
              </w:rPr>
            </w:pPr>
            <w:r>
              <w:rPr>
                <w:rFonts w:asciiTheme="minorHAnsi" w:hAnsiTheme="minorHAnsi"/>
                <w:b/>
                <w:sz w:val="16"/>
                <w:szCs w:val="16"/>
                <w:u w:val="single"/>
              </w:rPr>
              <w:t>By End T6</w:t>
            </w:r>
          </w:p>
          <w:p w14:paraId="5989E536" w14:textId="439E2C44" w:rsidR="00E35773" w:rsidRPr="00E35773" w:rsidRDefault="00E35773" w:rsidP="00694E2C">
            <w:pPr>
              <w:rPr>
                <w:rFonts w:asciiTheme="minorHAnsi" w:hAnsiTheme="minorHAnsi"/>
                <w:sz w:val="16"/>
                <w:szCs w:val="16"/>
              </w:rPr>
            </w:pPr>
            <w:r w:rsidRPr="00E35773">
              <w:rPr>
                <w:rFonts w:asciiTheme="minorHAnsi" w:hAnsiTheme="minorHAnsi"/>
                <w:sz w:val="16"/>
                <w:szCs w:val="16"/>
              </w:rPr>
              <w:t>To be reviewed</w:t>
            </w:r>
          </w:p>
        </w:tc>
        <w:tc>
          <w:tcPr>
            <w:tcW w:w="2789" w:type="dxa"/>
            <w:gridSpan w:val="2"/>
            <w:shd w:val="clear" w:color="auto" w:fill="FFFFFF" w:themeFill="background1"/>
            <w:tcMar>
              <w:left w:w="28" w:type="dxa"/>
              <w:right w:w="28" w:type="dxa"/>
            </w:tcMar>
          </w:tcPr>
          <w:p w14:paraId="1A2B3963" w14:textId="77777777" w:rsidR="00552FF4" w:rsidRDefault="00552FF4" w:rsidP="0056487E">
            <w:pPr>
              <w:pStyle w:val="ListParagraph"/>
              <w:ind w:left="170"/>
              <w:rPr>
                <w:rFonts w:asciiTheme="minorHAnsi" w:hAnsiTheme="minorHAnsi"/>
                <w:color w:val="002060"/>
                <w:sz w:val="18"/>
                <w:szCs w:val="18"/>
              </w:rPr>
            </w:pPr>
          </w:p>
        </w:tc>
      </w:tr>
      <w:tr w:rsidR="0056487E" w:rsidRPr="00AC6157" w14:paraId="0106C208" w14:textId="77777777" w:rsidTr="00694E2C">
        <w:trPr>
          <w:trHeight w:val="2207"/>
        </w:trPr>
        <w:tc>
          <w:tcPr>
            <w:tcW w:w="4699" w:type="dxa"/>
            <w:shd w:val="clear" w:color="auto" w:fill="FFFFFF" w:themeFill="background1"/>
            <w:tcMar>
              <w:left w:w="28" w:type="dxa"/>
              <w:right w:w="28" w:type="dxa"/>
            </w:tcMar>
          </w:tcPr>
          <w:p w14:paraId="39B84043" w14:textId="77777777" w:rsidR="0056487E" w:rsidRPr="004D540F" w:rsidRDefault="0056487E" w:rsidP="0056487E">
            <w:pPr>
              <w:suppressAutoHyphens/>
              <w:autoSpaceDN w:val="0"/>
              <w:spacing w:after="200" w:line="276" w:lineRule="auto"/>
              <w:jc w:val="both"/>
              <w:textAlignment w:val="baseline"/>
              <w:rPr>
                <w:rFonts w:ascii="Calibri" w:eastAsia="Calibri" w:hAnsi="Calibri" w:cs="Times New Roman"/>
                <w:sz w:val="20"/>
                <w:szCs w:val="20"/>
              </w:rPr>
            </w:pPr>
            <w:r w:rsidRPr="004D540F">
              <w:rPr>
                <w:rFonts w:ascii="Calibri" w:eastAsia="Calibri" w:hAnsi="Calibri" w:cs="Times New Roman"/>
                <w:sz w:val="20"/>
                <w:szCs w:val="20"/>
              </w:rPr>
              <w:t>Head of School to raise the profile of Christian Distinctiveness within the school and ensure there is evidence of  high quality differentiated  RE lessons in children’s books.</w:t>
            </w:r>
            <w:r>
              <w:rPr>
                <w:rFonts w:ascii="Calibri" w:eastAsia="Calibri" w:hAnsi="Calibri" w:cs="Times New Roman"/>
                <w:sz w:val="20"/>
                <w:szCs w:val="20"/>
              </w:rPr>
              <w:t xml:space="preserve"> (B)</w:t>
            </w:r>
          </w:p>
          <w:p w14:paraId="6C861DCF" w14:textId="77777777" w:rsidR="0056487E" w:rsidRDefault="0056487E" w:rsidP="0056487E">
            <w:pPr>
              <w:jc w:val="both"/>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7032755F" w14:textId="77777777" w:rsidR="0056487E" w:rsidRDefault="00FD579D" w:rsidP="0021142B">
            <w:pPr>
              <w:jc w:val="center"/>
              <w:rPr>
                <w:rFonts w:asciiTheme="minorHAnsi" w:hAnsiTheme="minorHAnsi"/>
                <w:sz w:val="16"/>
                <w:szCs w:val="16"/>
              </w:rPr>
            </w:pPr>
            <w:r>
              <w:rPr>
                <w:rFonts w:asciiTheme="minorHAnsi" w:hAnsiTheme="minorHAnsi"/>
                <w:sz w:val="16"/>
                <w:szCs w:val="16"/>
              </w:rPr>
              <w:t>Ongoing from Sept.</w:t>
            </w:r>
          </w:p>
        </w:tc>
        <w:tc>
          <w:tcPr>
            <w:tcW w:w="899" w:type="dxa"/>
            <w:shd w:val="clear" w:color="auto" w:fill="FFFFFF" w:themeFill="background1"/>
            <w:tcMar>
              <w:left w:w="28" w:type="dxa"/>
              <w:right w:w="28" w:type="dxa"/>
            </w:tcMar>
          </w:tcPr>
          <w:p w14:paraId="5ACDC25C" w14:textId="77777777" w:rsidR="0056487E" w:rsidRPr="00D617E1" w:rsidRDefault="00FD579D" w:rsidP="0021142B">
            <w:pPr>
              <w:jc w:val="center"/>
              <w:rPr>
                <w:rFonts w:asciiTheme="minorHAnsi" w:hAnsiTheme="minorHAnsi"/>
                <w:sz w:val="18"/>
                <w:szCs w:val="18"/>
              </w:rPr>
            </w:pPr>
            <w:r>
              <w:rPr>
                <w:rFonts w:asciiTheme="minorHAnsi" w:hAnsiTheme="minorHAnsi"/>
                <w:sz w:val="16"/>
                <w:szCs w:val="16"/>
              </w:rPr>
              <w:t>EHT /H of S /James H /Govs</w:t>
            </w:r>
          </w:p>
        </w:tc>
        <w:tc>
          <w:tcPr>
            <w:tcW w:w="901" w:type="dxa"/>
            <w:shd w:val="clear" w:color="auto" w:fill="FFFFFF" w:themeFill="background1"/>
            <w:tcMar>
              <w:left w:w="28" w:type="dxa"/>
              <w:right w:w="28" w:type="dxa"/>
            </w:tcMar>
          </w:tcPr>
          <w:p w14:paraId="22A61F36" w14:textId="77777777" w:rsidR="0056487E" w:rsidRPr="00D617E1" w:rsidRDefault="00FD579D" w:rsidP="00815A34">
            <w:pPr>
              <w:jc w:val="center"/>
              <w:rPr>
                <w:rFonts w:asciiTheme="minorHAnsi" w:hAnsiTheme="minorHAnsi"/>
                <w:sz w:val="18"/>
                <w:szCs w:val="18"/>
              </w:rPr>
            </w:pPr>
            <w:r>
              <w:rPr>
                <w:rFonts w:asciiTheme="minorHAnsi" w:hAnsiTheme="minorHAnsi"/>
                <w:sz w:val="18"/>
                <w:szCs w:val="18"/>
              </w:rPr>
              <w:t>£0</w:t>
            </w:r>
          </w:p>
        </w:tc>
        <w:tc>
          <w:tcPr>
            <w:tcW w:w="2788" w:type="dxa"/>
            <w:gridSpan w:val="3"/>
            <w:shd w:val="clear" w:color="auto" w:fill="FFFFFF" w:themeFill="background1"/>
            <w:tcMar>
              <w:left w:w="28" w:type="dxa"/>
              <w:right w:w="28" w:type="dxa"/>
            </w:tcMar>
          </w:tcPr>
          <w:p w14:paraId="5A0821A6" w14:textId="77777777" w:rsidR="00FD579D" w:rsidRDefault="00FD579D" w:rsidP="001015D4">
            <w:pPr>
              <w:pStyle w:val="ListParagraph"/>
              <w:numPr>
                <w:ilvl w:val="0"/>
                <w:numId w:val="15"/>
              </w:numPr>
              <w:rPr>
                <w:rFonts w:ascii="Century Gothic" w:hAnsi="Century Gothic"/>
                <w:sz w:val="16"/>
                <w:szCs w:val="16"/>
              </w:rPr>
            </w:pPr>
            <w:r>
              <w:rPr>
                <w:rFonts w:ascii="Century Gothic" w:hAnsi="Century Gothic"/>
                <w:sz w:val="16"/>
                <w:szCs w:val="16"/>
              </w:rPr>
              <w:t>EHT and H of S to arrange meeting with DIP before end T2.</w:t>
            </w:r>
          </w:p>
          <w:p w14:paraId="04FFBEA4" w14:textId="77777777" w:rsidR="00FD579D" w:rsidRDefault="00FD579D" w:rsidP="001015D4">
            <w:pPr>
              <w:pStyle w:val="ListParagraph"/>
              <w:numPr>
                <w:ilvl w:val="0"/>
                <w:numId w:val="15"/>
              </w:numPr>
              <w:rPr>
                <w:rFonts w:ascii="Century Gothic" w:hAnsi="Century Gothic"/>
                <w:sz w:val="16"/>
                <w:szCs w:val="16"/>
              </w:rPr>
            </w:pPr>
            <w:r>
              <w:rPr>
                <w:rFonts w:ascii="Century Gothic" w:hAnsi="Century Gothic"/>
                <w:sz w:val="16"/>
                <w:szCs w:val="16"/>
              </w:rPr>
              <w:t>Review internal and external environments with a Christian distinctiveness focus.</w:t>
            </w:r>
          </w:p>
          <w:p w14:paraId="62414B2E" w14:textId="77777777" w:rsidR="00FD579D" w:rsidRPr="00FD579D" w:rsidRDefault="00FD579D" w:rsidP="00FD579D">
            <w:pPr>
              <w:pStyle w:val="ListParagraph"/>
              <w:rPr>
                <w:rFonts w:ascii="Century Gothic" w:hAnsi="Century Gothic"/>
                <w:sz w:val="16"/>
                <w:szCs w:val="16"/>
              </w:rPr>
            </w:pPr>
          </w:p>
          <w:p w14:paraId="7DEE06FD" w14:textId="77777777" w:rsidR="00FD579D" w:rsidRPr="00FD579D" w:rsidRDefault="00FD579D" w:rsidP="001015D4">
            <w:pPr>
              <w:pStyle w:val="ListParagraph"/>
              <w:numPr>
                <w:ilvl w:val="0"/>
                <w:numId w:val="15"/>
              </w:numPr>
              <w:rPr>
                <w:rFonts w:ascii="Century Gothic" w:hAnsi="Century Gothic"/>
                <w:sz w:val="16"/>
                <w:szCs w:val="16"/>
              </w:rPr>
            </w:pPr>
            <w:r w:rsidRPr="00FD579D">
              <w:rPr>
                <w:rFonts w:ascii="Century Gothic" w:hAnsi="Century Gothic"/>
                <w:sz w:val="16"/>
                <w:szCs w:val="16"/>
              </w:rPr>
              <w:t>Continue on from 2018-19 with assembly rota.  Use Values for life resource.</w:t>
            </w:r>
          </w:p>
          <w:p w14:paraId="2F8F0B9A" w14:textId="77777777" w:rsidR="00FD579D" w:rsidRDefault="00FD579D" w:rsidP="00FD579D">
            <w:pPr>
              <w:rPr>
                <w:rFonts w:ascii="Century Gothic" w:hAnsi="Century Gothic"/>
                <w:sz w:val="16"/>
                <w:szCs w:val="16"/>
              </w:rPr>
            </w:pPr>
          </w:p>
          <w:p w14:paraId="1DBCD7CF" w14:textId="77777777" w:rsidR="00FD579D" w:rsidRDefault="00FD579D" w:rsidP="001015D4">
            <w:pPr>
              <w:pStyle w:val="ListParagraph"/>
              <w:numPr>
                <w:ilvl w:val="0"/>
                <w:numId w:val="15"/>
              </w:numPr>
              <w:rPr>
                <w:rFonts w:ascii="Century Gothic" w:hAnsi="Century Gothic"/>
                <w:sz w:val="16"/>
                <w:szCs w:val="16"/>
              </w:rPr>
            </w:pPr>
            <w:r w:rsidRPr="00FD579D">
              <w:rPr>
                <w:rFonts w:ascii="Century Gothic" w:hAnsi="Century Gothic"/>
                <w:sz w:val="16"/>
                <w:szCs w:val="16"/>
              </w:rPr>
              <w:t>Ensure the schools religious syllabus is robust and is being delivered to a high standard.</w:t>
            </w:r>
          </w:p>
          <w:p w14:paraId="70AFD0E6" w14:textId="77777777" w:rsidR="00FD579D" w:rsidRPr="00FD579D" w:rsidRDefault="00FD579D" w:rsidP="00FD579D">
            <w:pPr>
              <w:pStyle w:val="ListParagraph"/>
              <w:rPr>
                <w:rFonts w:ascii="Century Gothic" w:hAnsi="Century Gothic"/>
                <w:sz w:val="16"/>
                <w:szCs w:val="16"/>
              </w:rPr>
            </w:pPr>
          </w:p>
          <w:p w14:paraId="23EE0A4E" w14:textId="77777777" w:rsidR="00FD579D" w:rsidRDefault="00FD579D" w:rsidP="001015D4">
            <w:pPr>
              <w:pStyle w:val="ListParagraph"/>
              <w:numPr>
                <w:ilvl w:val="0"/>
                <w:numId w:val="15"/>
              </w:numPr>
              <w:rPr>
                <w:rFonts w:ascii="Century Gothic" w:hAnsi="Century Gothic"/>
                <w:sz w:val="16"/>
                <w:szCs w:val="16"/>
              </w:rPr>
            </w:pPr>
            <w:r>
              <w:rPr>
                <w:rFonts w:ascii="Century Gothic" w:hAnsi="Century Gothic"/>
                <w:sz w:val="16"/>
                <w:szCs w:val="16"/>
              </w:rPr>
              <w:t>Ensure all teachers are using new assessment system</w:t>
            </w:r>
          </w:p>
          <w:p w14:paraId="7E0E2AD3" w14:textId="77777777" w:rsidR="00FD579D" w:rsidRPr="00FD579D" w:rsidRDefault="00FD579D" w:rsidP="00FD579D">
            <w:pPr>
              <w:pStyle w:val="ListParagraph"/>
              <w:rPr>
                <w:rFonts w:ascii="Century Gothic" w:hAnsi="Century Gothic"/>
                <w:sz w:val="16"/>
                <w:szCs w:val="16"/>
              </w:rPr>
            </w:pPr>
          </w:p>
          <w:p w14:paraId="008DCE5A" w14:textId="77777777" w:rsidR="00FD579D" w:rsidRPr="00FD579D" w:rsidRDefault="00FD579D" w:rsidP="00FD579D">
            <w:pPr>
              <w:pStyle w:val="ListParagraph"/>
              <w:rPr>
                <w:rFonts w:ascii="Century Gothic" w:hAnsi="Century Gothic"/>
                <w:sz w:val="16"/>
                <w:szCs w:val="16"/>
              </w:rPr>
            </w:pPr>
          </w:p>
          <w:p w14:paraId="5B32032C" w14:textId="77777777" w:rsidR="0056487E" w:rsidRPr="00FD579D" w:rsidRDefault="00FD579D" w:rsidP="001015D4">
            <w:pPr>
              <w:pStyle w:val="ListParagraph"/>
              <w:numPr>
                <w:ilvl w:val="0"/>
                <w:numId w:val="15"/>
              </w:numPr>
              <w:rPr>
                <w:rFonts w:asciiTheme="minorHAnsi" w:eastAsia="Calibri" w:hAnsiTheme="minorHAnsi" w:cs="Calibri"/>
                <w:sz w:val="18"/>
                <w:szCs w:val="18"/>
                <w:lang w:eastAsia="en-GB"/>
              </w:rPr>
            </w:pPr>
            <w:r w:rsidRPr="00FD579D">
              <w:rPr>
                <w:rFonts w:ascii="Century Gothic" w:hAnsi="Century Gothic"/>
                <w:sz w:val="16"/>
                <w:szCs w:val="16"/>
              </w:rPr>
              <w:t>Continue to invite people from other faiths to the school to teach the children to celebrate diversity and prepare them for life in modern Britain</w:t>
            </w:r>
          </w:p>
        </w:tc>
        <w:tc>
          <w:tcPr>
            <w:tcW w:w="2788" w:type="dxa"/>
            <w:shd w:val="clear" w:color="auto" w:fill="auto"/>
            <w:tcMar>
              <w:left w:w="28" w:type="dxa"/>
              <w:right w:w="28" w:type="dxa"/>
            </w:tcMar>
          </w:tcPr>
          <w:p w14:paraId="28B09CD5" w14:textId="77777777" w:rsidR="0056487E" w:rsidRPr="00D617E1" w:rsidRDefault="0056487E" w:rsidP="00694E2C">
            <w:pPr>
              <w:rPr>
                <w:rFonts w:asciiTheme="minorHAnsi" w:hAnsiTheme="minorHAnsi"/>
                <w:b/>
                <w:sz w:val="16"/>
                <w:szCs w:val="16"/>
                <w:u w:val="single"/>
              </w:rPr>
            </w:pPr>
            <w:r w:rsidRPr="00D617E1">
              <w:rPr>
                <w:rFonts w:asciiTheme="minorHAnsi" w:hAnsiTheme="minorHAnsi"/>
                <w:b/>
                <w:sz w:val="16"/>
                <w:szCs w:val="16"/>
                <w:u w:val="single"/>
              </w:rPr>
              <w:t>By End T2</w:t>
            </w:r>
          </w:p>
          <w:p w14:paraId="1A7D6143" w14:textId="77777777" w:rsidR="0056487E" w:rsidRDefault="00FD579D" w:rsidP="00694E2C">
            <w:pPr>
              <w:rPr>
                <w:rFonts w:asciiTheme="minorHAnsi" w:hAnsiTheme="minorHAnsi"/>
                <w:b/>
                <w:sz w:val="16"/>
                <w:szCs w:val="16"/>
              </w:rPr>
            </w:pPr>
            <w:r>
              <w:rPr>
                <w:rFonts w:asciiTheme="minorHAnsi" w:hAnsiTheme="minorHAnsi"/>
                <w:b/>
                <w:sz w:val="16"/>
                <w:szCs w:val="16"/>
              </w:rPr>
              <w:t>H of S to lead meeting on RE teaching expectations /differentiation and assessment.</w:t>
            </w:r>
          </w:p>
          <w:p w14:paraId="5708FE90" w14:textId="77777777" w:rsidR="00FD579D" w:rsidRDefault="00FD579D" w:rsidP="00694E2C">
            <w:pPr>
              <w:rPr>
                <w:rFonts w:asciiTheme="minorHAnsi" w:hAnsiTheme="minorHAnsi"/>
                <w:b/>
                <w:sz w:val="16"/>
                <w:szCs w:val="16"/>
              </w:rPr>
            </w:pPr>
            <w:r>
              <w:rPr>
                <w:rFonts w:asciiTheme="minorHAnsi" w:hAnsiTheme="minorHAnsi"/>
                <w:b/>
                <w:sz w:val="16"/>
                <w:szCs w:val="16"/>
              </w:rPr>
              <w:t>Scrutiny by end T2 demonstrates clear high expectation.</w:t>
            </w:r>
          </w:p>
          <w:p w14:paraId="0F1AAF22" w14:textId="77777777" w:rsidR="00FD579D" w:rsidRDefault="00FD579D" w:rsidP="00694E2C">
            <w:pPr>
              <w:rPr>
                <w:rFonts w:asciiTheme="minorHAnsi" w:hAnsiTheme="minorHAnsi"/>
                <w:b/>
                <w:sz w:val="16"/>
                <w:szCs w:val="16"/>
              </w:rPr>
            </w:pPr>
          </w:p>
          <w:p w14:paraId="0DBD7682" w14:textId="77777777" w:rsidR="00FD579D" w:rsidRPr="00D617E1" w:rsidRDefault="00FD579D" w:rsidP="00694E2C">
            <w:pPr>
              <w:rPr>
                <w:rFonts w:asciiTheme="minorHAnsi" w:hAnsiTheme="minorHAnsi"/>
                <w:b/>
                <w:sz w:val="16"/>
                <w:szCs w:val="16"/>
              </w:rPr>
            </w:pPr>
            <w:r>
              <w:rPr>
                <w:rFonts w:asciiTheme="minorHAnsi" w:hAnsiTheme="minorHAnsi"/>
                <w:b/>
                <w:sz w:val="16"/>
                <w:szCs w:val="16"/>
              </w:rPr>
              <w:t>EHT and H of S clear on expectations and identified criteria for SIAMS.</w:t>
            </w:r>
          </w:p>
          <w:p w14:paraId="387813D2" w14:textId="77777777" w:rsidR="0056487E" w:rsidRPr="00D617E1" w:rsidRDefault="0056487E" w:rsidP="0056487E">
            <w:pPr>
              <w:rPr>
                <w:rFonts w:asciiTheme="minorHAnsi" w:hAnsiTheme="minorHAnsi"/>
                <w:b/>
                <w:sz w:val="16"/>
                <w:szCs w:val="16"/>
              </w:rPr>
            </w:pPr>
          </w:p>
          <w:p w14:paraId="719D3AC6"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T4</w:t>
            </w:r>
          </w:p>
          <w:p w14:paraId="37E4B5D1" w14:textId="77777777" w:rsidR="0056487E" w:rsidRPr="00FD579D" w:rsidRDefault="00FD579D" w:rsidP="0056487E">
            <w:pPr>
              <w:rPr>
                <w:rFonts w:asciiTheme="minorHAnsi" w:hAnsiTheme="minorHAnsi"/>
                <w:b/>
                <w:sz w:val="16"/>
                <w:szCs w:val="16"/>
              </w:rPr>
            </w:pPr>
            <w:r w:rsidRPr="00FD579D">
              <w:rPr>
                <w:rFonts w:asciiTheme="minorHAnsi" w:hAnsiTheme="minorHAnsi"/>
                <w:b/>
                <w:sz w:val="16"/>
                <w:szCs w:val="16"/>
              </w:rPr>
              <w:t>All internal and external environments have been reviewed and updated.  Clear understanding from teachers what should be in their environments and what daily  /weekly religious routines they follow.</w:t>
            </w:r>
          </w:p>
          <w:p w14:paraId="5C1FDE61" w14:textId="77777777" w:rsidR="00FD579D" w:rsidRPr="00FD579D" w:rsidRDefault="00FD579D" w:rsidP="0056487E">
            <w:pPr>
              <w:rPr>
                <w:rFonts w:asciiTheme="minorHAnsi" w:hAnsiTheme="minorHAnsi"/>
                <w:b/>
                <w:sz w:val="16"/>
                <w:szCs w:val="16"/>
              </w:rPr>
            </w:pPr>
          </w:p>
          <w:p w14:paraId="4DA305B4" w14:textId="77777777" w:rsidR="00FD579D" w:rsidRPr="00FD579D" w:rsidRDefault="00FD579D" w:rsidP="0056487E">
            <w:pPr>
              <w:rPr>
                <w:rFonts w:asciiTheme="minorHAnsi" w:hAnsiTheme="minorHAnsi"/>
                <w:b/>
                <w:sz w:val="16"/>
                <w:szCs w:val="16"/>
              </w:rPr>
            </w:pPr>
            <w:r w:rsidRPr="00FD579D">
              <w:rPr>
                <w:rFonts w:asciiTheme="minorHAnsi" w:hAnsiTheme="minorHAnsi"/>
                <w:b/>
                <w:sz w:val="16"/>
                <w:szCs w:val="16"/>
              </w:rPr>
              <w:t>Policies are adapted to reflect the unique Christian distinctiveness of the school.</w:t>
            </w:r>
          </w:p>
          <w:p w14:paraId="021EBBC3" w14:textId="77777777" w:rsidR="0056487E" w:rsidRPr="00D617E1" w:rsidRDefault="0056487E" w:rsidP="0056487E">
            <w:pPr>
              <w:rPr>
                <w:rFonts w:asciiTheme="minorHAnsi" w:hAnsiTheme="minorHAnsi"/>
                <w:b/>
                <w:sz w:val="16"/>
                <w:szCs w:val="16"/>
                <w:u w:val="single"/>
              </w:rPr>
            </w:pPr>
          </w:p>
          <w:p w14:paraId="7015D47F"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T6</w:t>
            </w:r>
          </w:p>
          <w:p w14:paraId="1085EFDF" w14:textId="77777777" w:rsidR="0056487E" w:rsidRPr="00D617E1" w:rsidRDefault="0056487E" w:rsidP="00815A34">
            <w:pPr>
              <w:rPr>
                <w:rFonts w:asciiTheme="minorHAnsi" w:hAnsiTheme="minorHAnsi"/>
                <w:b/>
                <w:sz w:val="16"/>
                <w:szCs w:val="16"/>
                <w:u w:val="single"/>
              </w:rPr>
            </w:pPr>
          </w:p>
        </w:tc>
        <w:tc>
          <w:tcPr>
            <w:tcW w:w="2789" w:type="dxa"/>
            <w:gridSpan w:val="2"/>
            <w:shd w:val="clear" w:color="auto" w:fill="FFFFFF" w:themeFill="background1"/>
            <w:tcMar>
              <w:left w:w="28" w:type="dxa"/>
              <w:right w:w="28" w:type="dxa"/>
            </w:tcMar>
          </w:tcPr>
          <w:p w14:paraId="269EA05B" w14:textId="77777777" w:rsidR="0056487E" w:rsidRDefault="0056487E" w:rsidP="0056487E">
            <w:pPr>
              <w:pStyle w:val="ListParagraph"/>
              <w:ind w:left="170"/>
              <w:rPr>
                <w:rFonts w:asciiTheme="minorHAnsi" w:hAnsiTheme="minorHAnsi"/>
                <w:color w:val="002060"/>
                <w:sz w:val="18"/>
                <w:szCs w:val="18"/>
              </w:rPr>
            </w:pPr>
          </w:p>
          <w:p w14:paraId="7D4FFF6C" w14:textId="267E111A" w:rsidR="009A634E" w:rsidRPr="00D617E1" w:rsidRDefault="009A634E" w:rsidP="0056487E">
            <w:pPr>
              <w:pStyle w:val="ListParagraph"/>
              <w:ind w:left="170"/>
              <w:rPr>
                <w:rFonts w:asciiTheme="minorHAnsi" w:hAnsiTheme="minorHAnsi"/>
                <w:color w:val="002060"/>
                <w:sz w:val="18"/>
                <w:szCs w:val="18"/>
              </w:rPr>
            </w:pPr>
          </w:p>
        </w:tc>
      </w:tr>
      <w:tr w:rsidR="0056487E" w:rsidRPr="00AC6157" w14:paraId="13C799E4" w14:textId="77777777" w:rsidTr="00694E2C">
        <w:trPr>
          <w:trHeight w:val="2207"/>
        </w:trPr>
        <w:tc>
          <w:tcPr>
            <w:tcW w:w="4699" w:type="dxa"/>
            <w:shd w:val="clear" w:color="auto" w:fill="FFFFFF" w:themeFill="background1"/>
            <w:tcMar>
              <w:left w:w="28" w:type="dxa"/>
              <w:right w:w="28" w:type="dxa"/>
            </w:tcMar>
          </w:tcPr>
          <w:p w14:paraId="7B4E60AE" w14:textId="77777777" w:rsidR="0056487E" w:rsidRPr="0056487E" w:rsidRDefault="0056487E" w:rsidP="0056487E">
            <w:pPr>
              <w:jc w:val="both"/>
              <w:rPr>
                <w:rFonts w:asciiTheme="minorHAnsi" w:hAnsiTheme="minorHAnsi"/>
                <w:sz w:val="19"/>
                <w:szCs w:val="19"/>
              </w:rPr>
            </w:pPr>
            <w:r w:rsidRPr="0056487E">
              <w:rPr>
                <w:rFonts w:ascii="Calibri" w:eastAsia="Calibri" w:hAnsi="Calibri" w:cs="Times New Roman"/>
                <w:sz w:val="20"/>
                <w:szCs w:val="20"/>
              </w:rPr>
              <w:t>EHT and Hof S to lead governors through preparations for SIAMS (B)</w:t>
            </w:r>
          </w:p>
          <w:p w14:paraId="08DFE0C3" w14:textId="77777777" w:rsidR="0056487E" w:rsidRDefault="0056487E" w:rsidP="0056487E">
            <w:pPr>
              <w:suppressAutoHyphens/>
              <w:autoSpaceDN w:val="0"/>
              <w:spacing w:after="200" w:line="276" w:lineRule="auto"/>
              <w:jc w:val="both"/>
              <w:textAlignment w:val="baseline"/>
              <w:rPr>
                <w:rFonts w:ascii="Calibri" w:eastAsia="Calibri" w:hAnsi="Calibri" w:cs="Times New Roman"/>
                <w:sz w:val="20"/>
                <w:szCs w:val="20"/>
              </w:rPr>
            </w:pPr>
          </w:p>
        </w:tc>
        <w:tc>
          <w:tcPr>
            <w:tcW w:w="899" w:type="dxa"/>
            <w:shd w:val="clear" w:color="auto" w:fill="FFFFFF" w:themeFill="background1"/>
            <w:tcMar>
              <w:left w:w="28" w:type="dxa"/>
              <w:right w:w="28" w:type="dxa"/>
            </w:tcMar>
          </w:tcPr>
          <w:p w14:paraId="0FBE46ED" w14:textId="77777777" w:rsidR="0056487E" w:rsidRDefault="00FD579D" w:rsidP="0021142B">
            <w:pPr>
              <w:jc w:val="center"/>
              <w:rPr>
                <w:rFonts w:asciiTheme="minorHAnsi" w:hAnsiTheme="minorHAnsi"/>
                <w:sz w:val="16"/>
                <w:szCs w:val="16"/>
              </w:rPr>
            </w:pPr>
            <w:r>
              <w:rPr>
                <w:rFonts w:asciiTheme="minorHAnsi" w:hAnsiTheme="minorHAnsi"/>
                <w:sz w:val="16"/>
                <w:szCs w:val="16"/>
              </w:rPr>
              <w:t>From Oct 19</w:t>
            </w:r>
          </w:p>
        </w:tc>
        <w:tc>
          <w:tcPr>
            <w:tcW w:w="899" w:type="dxa"/>
            <w:shd w:val="clear" w:color="auto" w:fill="FFFFFF" w:themeFill="background1"/>
            <w:tcMar>
              <w:left w:w="28" w:type="dxa"/>
              <w:right w:w="28" w:type="dxa"/>
            </w:tcMar>
          </w:tcPr>
          <w:p w14:paraId="11B39A6A" w14:textId="77777777" w:rsidR="0056487E" w:rsidRPr="00D617E1" w:rsidRDefault="00FD579D" w:rsidP="0021142B">
            <w:pPr>
              <w:jc w:val="center"/>
              <w:rPr>
                <w:rFonts w:asciiTheme="minorHAnsi" w:hAnsiTheme="minorHAnsi"/>
                <w:sz w:val="18"/>
                <w:szCs w:val="18"/>
              </w:rPr>
            </w:pPr>
            <w:r>
              <w:rPr>
                <w:rFonts w:asciiTheme="minorHAnsi" w:hAnsiTheme="minorHAnsi"/>
                <w:sz w:val="18"/>
                <w:szCs w:val="18"/>
              </w:rPr>
              <w:t>EHT /H of S /Gov. religious group</w:t>
            </w:r>
          </w:p>
        </w:tc>
        <w:tc>
          <w:tcPr>
            <w:tcW w:w="901" w:type="dxa"/>
            <w:shd w:val="clear" w:color="auto" w:fill="FFFFFF" w:themeFill="background1"/>
            <w:tcMar>
              <w:left w:w="28" w:type="dxa"/>
              <w:right w:w="28" w:type="dxa"/>
            </w:tcMar>
          </w:tcPr>
          <w:p w14:paraId="32377D58" w14:textId="77777777" w:rsidR="0056487E" w:rsidRPr="00D617E1" w:rsidRDefault="00FD579D" w:rsidP="00815A34">
            <w:pPr>
              <w:jc w:val="center"/>
              <w:rPr>
                <w:rFonts w:asciiTheme="minorHAnsi" w:hAnsiTheme="minorHAnsi"/>
                <w:sz w:val="18"/>
                <w:szCs w:val="18"/>
              </w:rPr>
            </w:pPr>
            <w:r>
              <w:rPr>
                <w:rFonts w:asciiTheme="minorHAnsi" w:hAnsiTheme="minorHAnsi"/>
                <w:sz w:val="18"/>
                <w:szCs w:val="18"/>
              </w:rPr>
              <w:t>£0</w:t>
            </w:r>
          </w:p>
        </w:tc>
        <w:tc>
          <w:tcPr>
            <w:tcW w:w="2788" w:type="dxa"/>
            <w:gridSpan w:val="3"/>
            <w:shd w:val="clear" w:color="auto" w:fill="FFFFFF" w:themeFill="background1"/>
            <w:tcMar>
              <w:left w:w="28" w:type="dxa"/>
              <w:right w:w="28" w:type="dxa"/>
            </w:tcMar>
          </w:tcPr>
          <w:p w14:paraId="15D07296" w14:textId="77777777" w:rsidR="0056487E" w:rsidRDefault="00FD579D" w:rsidP="001015D4">
            <w:pPr>
              <w:pStyle w:val="ListParagraph"/>
              <w:numPr>
                <w:ilvl w:val="0"/>
                <w:numId w:val="17"/>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At initial FGB arrange and set dates for the year for religious group.  Nominate a lead governor.</w:t>
            </w:r>
          </w:p>
          <w:p w14:paraId="78C8A142" w14:textId="77777777" w:rsidR="00FD579D" w:rsidRDefault="00FD579D" w:rsidP="001015D4">
            <w:pPr>
              <w:pStyle w:val="ListParagraph"/>
              <w:numPr>
                <w:ilvl w:val="0"/>
                <w:numId w:val="17"/>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Arrange for governor to meet with DIP.</w:t>
            </w:r>
          </w:p>
          <w:p w14:paraId="43DF46BB" w14:textId="77777777" w:rsidR="00FD579D" w:rsidRPr="00FD579D" w:rsidRDefault="00FD579D" w:rsidP="001015D4">
            <w:pPr>
              <w:pStyle w:val="ListParagraph"/>
              <w:numPr>
                <w:ilvl w:val="0"/>
                <w:numId w:val="17"/>
              </w:numPr>
              <w:rPr>
                <w:rFonts w:asciiTheme="minorHAnsi" w:eastAsia="Calibri" w:hAnsiTheme="minorHAnsi" w:cs="Calibri"/>
                <w:sz w:val="18"/>
                <w:szCs w:val="18"/>
                <w:lang w:eastAsia="en-GB"/>
              </w:rPr>
            </w:pPr>
            <w:r>
              <w:rPr>
                <w:rFonts w:asciiTheme="minorHAnsi" w:eastAsia="Calibri" w:hAnsiTheme="minorHAnsi" w:cs="Calibri"/>
                <w:sz w:val="18"/>
                <w:szCs w:val="18"/>
                <w:lang w:eastAsia="en-GB"/>
              </w:rPr>
              <w:t>Arrange training for H of S  /governor.</w:t>
            </w:r>
          </w:p>
        </w:tc>
        <w:tc>
          <w:tcPr>
            <w:tcW w:w="2788" w:type="dxa"/>
            <w:shd w:val="clear" w:color="auto" w:fill="auto"/>
            <w:tcMar>
              <w:left w:w="28" w:type="dxa"/>
              <w:right w:w="28" w:type="dxa"/>
            </w:tcMar>
          </w:tcPr>
          <w:p w14:paraId="67A9412F"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T2</w:t>
            </w:r>
          </w:p>
          <w:p w14:paraId="63368C54" w14:textId="77777777" w:rsidR="00FD579D" w:rsidRDefault="00FD579D" w:rsidP="00694E2C">
            <w:pPr>
              <w:rPr>
                <w:rFonts w:asciiTheme="minorHAnsi" w:hAnsiTheme="minorHAnsi"/>
                <w:b/>
                <w:sz w:val="16"/>
                <w:szCs w:val="16"/>
              </w:rPr>
            </w:pPr>
            <w:r>
              <w:rPr>
                <w:rFonts w:asciiTheme="minorHAnsi" w:hAnsiTheme="minorHAnsi"/>
                <w:b/>
                <w:sz w:val="16"/>
                <w:szCs w:val="16"/>
              </w:rPr>
              <w:t>Lead gov and faith group met with EHT and H of S and have a developing knowledge of criteria for SIAMS.</w:t>
            </w:r>
          </w:p>
          <w:p w14:paraId="3EB24DB4" w14:textId="77777777" w:rsidR="0056487E" w:rsidRPr="00D617E1" w:rsidRDefault="00FD579D" w:rsidP="00694E2C">
            <w:pPr>
              <w:rPr>
                <w:rFonts w:asciiTheme="minorHAnsi" w:hAnsiTheme="minorHAnsi"/>
                <w:b/>
                <w:sz w:val="16"/>
                <w:szCs w:val="16"/>
              </w:rPr>
            </w:pPr>
            <w:r>
              <w:rPr>
                <w:rFonts w:asciiTheme="minorHAnsi" w:hAnsiTheme="minorHAnsi"/>
                <w:b/>
                <w:sz w:val="16"/>
                <w:szCs w:val="16"/>
              </w:rPr>
              <w:t xml:space="preserve"> EHT  /H of S has attended SIAMS inspect training and have a sound knowledge of expectations.</w:t>
            </w:r>
          </w:p>
          <w:p w14:paraId="595BCE67" w14:textId="77777777" w:rsidR="0056487E" w:rsidRPr="00D617E1" w:rsidRDefault="0056487E" w:rsidP="0056487E">
            <w:pPr>
              <w:rPr>
                <w:rFonts w:asciiTheme="minorHAnsi" w:hAnsiTheme="minorHAnsi"/>
                <w:b/>
                <w:sz w:val="16"/>
                <w:szCs w:val="16"/>
              </w:rPr>
            </w:pPr>
          </w:p>
          <w:p w14:paraId="320A215B"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T4</w:t>
            </w:r>
          </w:p>
          <w:p w14:paraId="49AE7507" w14:textId="77777777" w:rsidR="0056487E" w:rsidRPr="00FD579D" w:rsidRDefault="00FD579D" w:rsidP="0056487E">
            <w:pPr>
              <w:rPr>
                <w:rFonts w:asciiTheme="minorHAnsi" w:hAnsiTheme="minorHAnsi"/>
                <w:b/>
                <w:sz w:val="16"/>
                <w:szCs w:val="16"/>
              </w:rPr>
            </w:pPr>
            <w:r w:rsidRPr="00FD579D">
              <w:rPr>
                <w:rFonts w:asciiTheme="minorHAnsi" w:hAnsiTheme="minorHAnsi"/>
                <w:b/>
                <w:sz w:val="16"/>
                <w:szCs w:val="16"/>
              </w:rPr>
              <w:t>Gov. minutes show SIAMS prep. Is developing and governors have a sound knowledge of the process.</w:t>
            </w:r>
          </w:p>
          <w:p w14:paraId="44CC66A2" w14:textId="77777777" w:rsidR="0056487E" w:rsidRPr="00D617E1" w:rsidRDefault="0056487E" w:rsidP="0056487E">
            <w:pPr>
              <w:rPr>
                <w:rFonts w:asciiTheme="minorHAnsi" w:hAnsiTheme="minorHAnsi"/>
                <w:b/>
                <w:sz w:val="16"/>
                <w:szCs w:val="16"/>
                <w:u w:val="single"/>
              </w:rPr>
            </w:pPr>
          </w:p>
          <w:p w14:paraId="708A2D90"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T6</w:t>
            </w:r>
          </w:p>
          <w:p w14:paraId="0002EFEB" w14:textId="77777777" w:rsidR="0056487E" w:rsidRPr="00D617E1" w:rsidRDefault="0056487E" w:rsidP="00815A34">
            <w:pPr>
              <w:rPr>
                <w:rFonts w:asciiTheme="minorHAnsi" w:hAnsiTheme="minorHAnsi"/>
                <w:b/>
                <w:sz w:val="16"/>
                <w:szCs w:val="16"/>
                <w:u w:val="single"/>
              </w:rPr>
            </w:pPr>
          </w:p>
        </w:tc>
        <w:tc>
          <w:tcPr>
            <w:tcW w:w="2789" w:type="dxa"/>
            <w:gridSpan w:val="2"/>
            <w:shd w:val="clear" w:color="auto" w:fill="FFFFFF" w:themeFill="background1"/>
            <w:tcMar>
              <w:left w:w="28" w:type="dxa"/>
              <w:right w:w="28" w:type="dxa"/>
            </w:tcMar>
          </w:tcPr>
          <w:p w14:paraId="0BBAAE91" w14:textId="77777777" w:rsidR="0056487E" w:rsidRPr="00D617E1" w:rsidRDefault="0056487E" w:rsidP="0056487E">
            <w:pPr>
              <w:pStyle w:val="ListParagraph"/>
              <w:ind w:left="170"/>
              <w:rPr>
                <w:rFonts w:asciiTheme="minorHAnsi" w:hAnsiTheme="minorHAnsi"/>
                <w:color w:val="002060"/>
                <w:sz w:val="18"/>
                <w:szCs w:val="18"/>
              </w:rPr>
            </w:pPr>
          </w:p>
        </w:tc>
      </w:tr>
    </w:tbl>
    <w:p w14:paraId="6B677D64" w14:textId="77777777" w:rsidR="00DF5E98" w:rsidRPr="00086A91" w:rsidRDefault="00DF5E98">
      <w:pPr>
        <w:rPr>
          <w:rFonts w:asciiTheme="minorHAnsi" w:hAnsiTheme="minorHAnsi"/>
        </w:rPr>
      </w:pPr>
    </w:p>
    <w:tbl>
      <w:tblPr>
        <w:tblStyle w:val="TableGrid"/>
        <w:tblW w:w="15763" w:type="dxa"/>
        <w:tblLayout w:type="fixed"/>
        <w:tblLook w:val="04A0" w:firstRow="1" w:lastRow="0" w:firstColumn="1" w:lastColumn="0" w:noHBand="0" w:noVBand="1"/>
      </w:tblPr>
      <w:tblGrid>
        <w:gridCol w:w="4699"/>
        <w:gridCol w:w="899"/>
        <w:gridCol w:w="899"/>
        <w:gridCol w:w="901"/>
        <w:gridCol w:w="391"/>
        <w:gridCol w:w="36"/>
        <w:gridCol w:w="2361"/>
        <w:gridCol w:w="2788"/>
        <w:gridCol w:w="2789"/>
      </w:tblGrid>
      <w:tr w:rsidR="00815A34" w:rsidRPr="00086A91" w14:paraId="1527BED1" w14:textId="77777777" w:rsidTr="00815A34">
        <w:tc>
          <w:tcPr>
            <w:tcW w:w="15763" w:type="dxa"/>
            <w:gridSpan w:val="9"/>
            <w:tcBorders>
              <w:bottom w:val="single" w:sz="4" w:space="0" w:color="auto"/>
            </w:tcBorders>
            <w:shd w:val="clear" w:color="auto" w:fill="C2D69B" w:themeFill="accent3" w:themeFillTint="99"/>
            <w:tcMar>
              <w:left w:w="28" w:type="dxa"/>
              <w:right w:w="28" w:type="dxa"/>
            </w:tcMar>
            <w:vAlign w:val="center"/>
          </w:tcPr>
          <w:p w14:paraId="7C424396" w14:textId="77777777" w:rsidR="00815A34" w:rsidRPr="00086A91" w:rsidRDefault="00764C15" w:rsidP="00275544">
            <w:pPr>
              <w:jc w:val="center"/>
              <w:rPr>
                <w:rFonts w:asciiTheme="minorHAnsi" w:hAnsiTheme="minorHAnsi"/>
                <w:b/>
                <w:sz w:val="32"/>
                <w:szCs w:val="32"/>
              </w:rPr>
            </w:pPr>
            <w:r>
              <w:rPr>
                <w:rFonts w:asciiTheme="minorHAnsi" w:hAnsiTheme="minorHAnsi"/>
                <w:b/>
                <w:sz w:val="32"/>
                <w:szCs w:val="32"/>
              </w:rPr>
              <w:t>BEHAVIOURS AND ATTITUDES</w:t>
            </w:r>
          </w:p>
        </w:tc>
      </w:tr>
      <w:tr w:rsidR="00C522A2" w:rsidRPr="00086A91" w14:paraId="38693F0E" w14:textId="77777777">
        <w:tc>
          <w:tcPr>
            <w:tcW w:w="15763" w:type="dxa"/>
            <w:gridSpan w:val="9"/>
            <w:tcBorders>
              <w:left w:val="nil"/>
              <w:right w:val="nil"/>
            </w:tcBorders>
            <w:tcMar>
              <w:left w:w="28" w:type="dxa"/>
              <w:right w:w="28" w:type="dxa"/>
            </w:tcMar>
            <w:vAlign w:val="center"/>
          </w:tcPr>
          <w:p w14:paraId="30D00C01" w14:textId="77777777" w:rsidR="00C522A2" w:rsidRPr="00086A91" w:rsidRDefault="00C522A2" w:rsidP="00EE38C9">
            <w:pPr>
              <w:jc w:val="center"/>
              <w:rPr>
                <w:rFonts w:asciiTheme="minorHAnsi" w:hAnsiTheme="minorHAnsi"/>
                <w:sz w:val="8"/>
                <w:szCs w:val="8"/>
              </w:rPr>
            </w:pPr>
          </w:p>
        </w:tc>
      </w:tr>
      <w:tr w:rsidR="00C522A2" w:rsidRPr="00086A91" w14:paraId="2C2AC9BE" w14:textId="77777777">
        <w:tc>
          <w:tcPr>
            <w:tcW w:w="7789" w:type="dxa"/>
            <w:gridSpan w:val="5"/>
            <w:tcMar>
              <w:left w:w="28" w:type="dxa"/>
              <w:right w:w="28" w:type="dxa"/>
            </w:tcMar>
            <w:vAlign w:val="center"/>
          </w:tcPr>
          <w:p w14:paraId="38A4DADF" w14:textId="7A6A194B" w:rsidR="00C522A2" w:rsidRPr="00D617E1" w:rsidRDefault="000815F1" w:rsidP="00EE38C9">
            <w:pPr>
              <w:rPr>
                <w:rFonts w:asciiTheme="minorHAnsi" w:hAnsiTheme="minorHAnsi"/>
                <w:sz w:val="22"/>
                <w:szCs w:val="22"/>
              </w:rPr>
            </w:pPr>
            <w:r w:rsidRPr="00D617E1">
              <w:rPr>
                <w:rFonts w:asciiTheme="minorHAnsi" w:hAnsiTheme="minorHAnsi"/>
                <w:sz w:val="22"/>
                <w:szCs w:val="22"/>
              </w:rPr>
              <w:t>PERIOD COV</w:t>
            </w:r>
            <w:r w:rsidR="007A5DFF" w:rsidRPr="00D617E1">
              <w:rPr>
                <w:rFonts w:asciiTheme="minorHAnsi" w:hAnsiTheme="minorHAnsi"/>
                <w:sz w:val="22"/>
                <w:szCs w:val="22"/>
              </w:rPr>
              <w:t>ERED BY</w:t>
            </w:r>
            <w:r w:rsidR="00FA6F9C">
              <w:rPr>
                <w:rFonts w:asciiTheme="minorHAnsi" w:hAnsiTheme="minorHAnsi"/>
                <w:sz w:val="22"/>
                <w:szCs w:val="22"/>
              </w:rPr>
              <w:t xml:space="preserve"> PLAN: ACADEMIC YEAR 2020-2021</w:t>
            </w:r>
          </w:p>
        </w:tc>
        <w:tc>
          <w:tcPr>
            <w:tcW w:w="7974" w:type="dxa"/>
            <w:gridSpan w:val="4"/>
            <w:tcMar>
              <w:left w:w="28" w:type="dxa"/>
              <w:right w:w="28" w:type="dxa"/>
            </w:tcMar>
            <w:vAlign w:val="center"/>
          </w:tcPr>
          <w:p w14:paraId="276D6E3C" w14:textId="77777777" w:rsidR="00C522A2" w:rsidRPr="00D617E1" w:rsidRDefault="006429D2" w:rsidP="00815A34">
            <w:pPr>
              <w:rPr>
                <w:rFonts w:asciiTheme="minorHAnsi" w:hAnsiTheme="minorHAnsi"/>
                <w:sz w:val="22"/>
                <w:szCs w:val="22"/>
              </w:rPr>
            </w:pPr>
            <w:r w:rsidRPr="00D617E1">
              <w:rPr>
                <w:rFonts w:asciiTheme="minorHAnsi" w:hAnsiTheme="minorHAnsi"/>
                <w:sz w:val="22"/>
                <w:szCs w:val="22"/>
              </w:rPr>
              <w:t>PLAN WRITTEN BY:</w:t>
            </w:r>
            <w:r w:rsidR="0075752C" w:rsidRPr="00D617E1">
              <w:rPr>
                <w:rFonts w:asciiTheme="minorHAnsi" w:hAnsiTheme="minorHAnsi"/>
                <w:sz w:val="22"/>
                <w:szCs w:val="22"/>
              </w:rPr>
              <w:t xml:space="preserve"> </w:t>
            </w:r>
            <w:r w:rsidR="00815A34" w:rsidRPr="00D617E1">
              <w:rPr>
                <w:rFonts w:asciiTheme="minorHAnsi" w:hAnsiTheme="minorHAnsi"/>
                <w:sz w:val="22"/>
                <w:szCs w:val="22"/>
              </w:rPr>
              <w:t>Stewart James</w:t>
            </w:r>
          </w:p>
        </w:tc>
      </w:tr>
      <w:tr w:rsidR="00DB3003" w:rsidRPr="00086A91" w14:paraId="19834D3E" w14:textId="77777777" w:rsidTr="00DB3003">
        <w:tc>
          <w:tcPr>
            <w:tcW w:w="7825" w:type="dxa"/>
            <w:gridSpan w:val="6"/>
            <w:tcMar>
              <w:left w:w="28" w:type="dxa"/>
              <w:right w:w="28" w:type="dxa"/>
            </w:tcMar>
            <w:vAlign w:val="center"/>
          </w:tcPr>
          <w:p w14:paraId="008A3E9E" w14:textId="409ADA73" w:rsidR="00DB3003" w:rsidRPr="00D617E1" w:rsidRDefault="00FA6F9C" w:rsidP="00D4720D">
            <w:pPr>
              <w:rPr>
                <w:rFonts w:asciiTheme="minorHAnsi" w:hAnsiTheme="minorHAnsi"/>
                <w:sz w:val="22"/>
                <w:szCs w:val="22"/>
              </w:rPr>
            </w:pPr>
            <w:r>
              <w:rPr>
                <w:rFonts w:asciiTheme="minorHAnsi" w:hAnsiTheme="minorHAnsi"/>
                <w:sz w:val="22"/>
                <w:szCs w:val="22"/>
              </w:rPr>
              <w:t>INITIAL DATE: SEPTEMBER 2020</w:t>
            </w:r>
          </w:p>
        </w:tc>
        <w:tc>
          <w:tcPr>
            <w:tcW w:w="7938" w:type="dxa"/>
            <w:gridSpan w:val="3"/>
            <w:tcMar>
              <w:left w:w="28" w:type="dxa"/>
              <w:right w:w="28" w:type="dxa"/>
            </w:tcMar>
            <w:vAlign w:val="center"/>
          </w:tcPr>
          <w:p w14:paraId="5290D68A" w14:textId="5460DCD1" w:rsidR="00DB3003" w:rsidRPr="00D617E1" w:rsidRDefault="00FA6F9C" w:rsidP="00EE38C9">
            <w:pPr>
              <w:rPr>
                <w:rFonts w:asciiTheme="minorHAnsi" w:hAnsiTheme="minorHAnsi"/>
                <w:sz w:val="22"/>
                <w:szCs w:val="22"/>
              </w:rPr>
            </w:pPr>
            <w:r>
              <w:rPr>
                <w:rFonts w:asciiTheme="minorHAnsi" w:hAnsiTheme="minorHAnsi"/>
                <w:sz w:val="22"/>
                <w:szCs w:val="22"/>
              </w:rPr>
              <w:t>NEXT REVIEW: OCTOBER 2020</w:t>
            </w:r>
          </w:p>
        </w:tc>
      </w:tr>
      <w:tr w:rsidR="00C522A2" w:rsidRPr="00086A91" w14:paraId="24BC3DFD" w14:textId="77777777">
        <w:tc>
          <w:tcPr>
            <w:tcW w:w="15763" w:type="dxa"/>
            <w:gridSpan w:val="9"/>
            <w:tcMar>
              <w:left w:w="28" w:type="dxa"/>
              <w:right w:w="28" w:type="dxa"/>
            </w:tcMar>
            <w:vAlign w:val="center"/>
          </w:tcPr>
          <w:p w14:paraId="5D37120C" w14:textId="77777777" w:rsidR="00C522A2" w:rsidRPr="00D617E1" w:rsidRDefault="00C522A2" w:rsidP="00EE38C9">
            <w:pPr>
              <w:rPr>
                <w:rFonts w:asciiTheme="minorHAnsi" w:hAnsiTheme="minorHAnsi"/>
                <w:sz w:val="8"/>
                <w:szCs w:val="8"/>
              </w:rPr>
            </w:pPr>
          </w:p>
        </w:tc>
      </w:tr>
      <w:tr w:rsidR="00815A34" w:rsidRPr="00086A91" w14:paraId="44481383" w14:textId="77777777" w:rsidTr="00815A34">
        <w:trPr>
          <w:trHeight w:val="1079"/>
        </w:trPr>
        <w:tc>
          <w:tcPr>
            <w:tcW w:w="15763" w:type="dxa"/>
            <w:gridSpan w:val="9"/>
            <w:tcMar>
              <w:left w:w="28" w:type="dxa"/>
              <w:right w:w="28" w:type="dxa"/>
            </w:tcMar>
          </w:tcPr>
          <w:p w14:paraId="64A2CE67" w14:textId="77777777" w:rsidR="00815A34" w:rsidRPr="00D617E1" w:rsidRDefault="00815A34" w:rsidP="00D617E1">
            <w:pPr>
              <w:shd w:val="clear" w:color="auto" w:fill="C2D69B" w:themeFill="accent3" w:themeFillTint="99"/>
              <w:rPr>
                <w:rFonts w:asciiTheme="minorHAnsi" w:hAnsiTheme="minorHAnsi"/>
                <w:sz w:val="20"/>
                <w:szCs w:val="20"/>
              </w:rPr>
            </w:pPr>
            <w:r w:rsidRPr="00D617E1">
              <w:rPr>
                <w:rFonts w:asciiTheme="minorHAnsi" w:hAnsiTheme="minorHAnsi"/>
                <w:sz w:val="20"/>
                <w:szCs w:val="20"/>
              </w:rPr>
              <w:t>KEY ISSUES</w:t>
            </w:r>
          </w:p>
          <w:p w14:paraId="54D527CC" w14:textId="5156BA46"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Key Issues:</w:t>
            </w:r>
          </w:p>
          <w:p w14:paraId="56DE92A3"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 (FED)</w:t>
            </w:r>
          </w:p>
          <w:p w14:paraId="33AC6E21"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Federation.(FED)</w:t>
            </w:r>
          </w:p>
          <w:p w14:paraId="7909A594"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 (FED)</w:t>
            </w:r>
          </w:p>
          <w:p w14:paraId="02220473"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r>
              <w:rPr>
                <w:rFonts w:asciiTheme="minorHAnsi" w:hAnsiTheme="minorHAnsi"/>
                <w:sz w:val="19"/>
                <w:szCs w:val="19"/>
              </w:rPr>
              <w:t>. (FED)</w:t>
            </w:r>
          </w:p>
          <w:p w14:paraId="07350179" w14:textId="77777777" w:rsidR="00FA6F9C" w:rsidRDefault="00FA6F9C" w:rsidP="00764C15">
            <w:pPr>
              <w:suppressAutoHyphens/>
              <w:autoSpaceDN w:val="0"/>
              <w:spacing w:after="200" w:line="276" w:lineRule="auto"/>
              <w:jc w:val="both"/>
              <w:textAlignment w:val="baseline"/>
              <w:rPr>
                <w:rFonts w:ascii="Calibri" w:eastAsia="Calibri" w:hAnsi="Calibri" w:cs="Times New Roman"/>
                <w:sz w:val="20"/>
                <w:szCs w:val="20"/>
              </w:rPr>
            </w:pPr>
          </w:p>
          <w:p w14:paraId="280433E8" w14:textId="026FFCDD" w:rsidR="00815A34" w:rsidRPr="00D617E1" w:rsidRDefault="00815A34" w:rsidP="00764C15">
            <w:pPr>
              <w:suppressAutoHyphens/>
              <w:autoSpaceDN w:val="0"/>
              <w:spacing w:after="200" w:line="276" w:lineRule="auto"/>
              <w:jc w:val="both"/>
              <w:textAlignment w:val="baseline"/>
              <w:rPr>
                <w:rFonts w:asciiTheme="minorHAnsi" w:hAnsiTheme="minorHAnsi" w:cstheme="minorHAnsi"/>
                <w:b/>
                <w:sz w:val="19"/>
                <w:szCs w:val="19"/>
              </w:rPr>
            </w:pPr>
          </w:p>
        </w:tc>
      </w:tr>
      <w:tr w:rsidR="00C522A2" w:rsidRPr="00086A91" w14:paraId="485F60E8" w14:textId="77777777">
        <w:tc>
          <w:tcPr>
            <w:tcW w:w="15763" w:type="dxa"/>
            <w:gridSpan w:val="9"/>
            <w:tcMar>
              <w:left w:w="28" w:type="dxa"/>
              <w:right w:w="28" w:type="dxa"/>
            </w:tcMar>
            <w:vAlign w:val="center"/>
          </w:tcPr>
          <w:p w14:paraId="1C216654" w14:textId="77777777" w:rsidR="00C522A2" w:rsidRPr="00D617E1" w:rsidRDefault="00C522A2" w:rsidP="00EE38C9">
            <w:pPr>
              <w:jc w:val="center"/>
              <w:rPr>
                <w:rFonts w:asciiTheme="minorHAnsi" w:hAnsiTheme="minorHAnsi"/>
                <w:color w:val="FF0000"/>
                <w:sz w:val="8"/>
                <w:szCs w:val="8"/>
              </w:rPr>
            </w:pPr>
          </w:p>
        </w:tc>
      </w:tr>
      <w:tr w:rsidR="008E4BA3" w:rsidRPr="00086A91" w14:paraId="7AD61E91" w14:textId="77777777">
        <w:trPr>
          <w:trHeight w:val="487"/>
        </w:trPr>
        <w:tc>
          <w:tcPr>
            <w:tcW w:w="4699" w:type="dxa"/>
            <w:tcMar>
              <w:left w:w="17" w:type="dxa"/>
              <w:right w:w="17" w:type="dxa"/>
            </w:tcMar>
            <w:vAlign w:val="center"/>
          </w:tcPr>
          <w:p w14:paraId="0E158D8F"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9" w:type="dxa"/>
            <w:tcMar>
              <w:left w:w="17" w:type="dxa"/>
              <w:right w:w="17" w:type="dxa"/>
            </w:tcMar>
            <w:vAlign w:val="center"/>
          </w:tcPr>
          <w:p w14:paraId="6BE4624A"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9" w:type="dxa"/>
            <w:tcMar>
              <w:left w:w="17" w:type="dxa"/>
              <w:right w:w="17" w:type="dxa"/>
            </w:tcMar>
            <w:vAlign w:val="center"/>
          </w:tcPr>
          <w:p w14:paraId="339BABB1"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901" w:type="dxa"/>
            <w:tcMar>
              <w:left w:w="17" w:type="dxa"/>
              <w:right w:w="17" w:type="dxa"/>
            </w:tcMar>
            <w:vAlign w:val="center"/>
          </w:tcPr>
          <w:p w14:paraId="7616740C"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14:paraId="566EECE4"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tcMar>
              <w:left w:w="17" w:type="dxa"/>
              <w:right w:w="17" w:type="dxa"/>
            </w:tcMar>
            <w:vAlign w:val="center"/>
          </w:tcPr>
          <w:p w14:paraId="7882BC78"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14:paraId="4A853909"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9" w:type="dxa"/>
            <w:vAlign w:val="center"/>
          </w:tcPr>
          <w:p w14:paraId="73E9E868" w14:textId="77777777"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Evaluation</w:t>
            </w:r>
            <w:r>
              <w:rPr>
                <w:rFonts w:asciiTheme="minorHAnsi" w:hAnsiTheme="minorHAnsi" w:cs="Arial"/>
                <w:b/>
                <w:bCs/>
                <w:sz w:val="18"/>
                <w:szCs w:val="18"/>
              </w:rPr>
              <w:t xml:space="preserve"> of impact</w:t>
            </w:r>
          </w:p>
          <w:p w14:paraId="6F85CB53" w14:textId="77777777"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 xml:space="preserve"> (Impact- who, what, when)</w:t>
            </w:r>
          </w:p>
        </w:tc>
      </w:tr>
      <w:tr w:rsidR="00E35773" w:rsidRPr="00086A91" w14:paraId="5EA636ED" w14:textId="77777777">
        <w:trPr>
          <w:trHeight w:val="487"/>
        </w:trPr>
        <w:tc>
          <w:tcPr>
            <w:tcW w:w="4699" w:type="dxa"/>
            <w:tcMar>
              <w:left w:w="17" w:type="dxa"/>
              <w:right w:w="17" w:type="dxa"/>
            </w:tcMar>
            <w:vAlign w:val="center"/>
          </w:tcPr>
          <w:p w14:paraId="766EE597" w14:textId="77777777" w:rsidR="00E35773" w:rsidRDefault="00E35773" w:rsidP="00E3577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Raise percentage of attendance through appropriate challenge of certain families and innovative and exciting opportunities and rewards for good attendance. (H/P)</w:t>
            </w:r>
          </w:p>
          <w:p w14:paraId="235F65A4" w14:textId="77777777" w:rsidR="00E35773" w:rsidRPr="00D617E1" w:rsidRDefault="00E35773" w:rsidP="008E4BA3">
            <w:pPr>
              <w:jc w:val="center"/>
              <w:rPr>
                <w:rFonts w:asciiTheme="minorHAnsi" w:hAnsiTheme="minorHAnsi" w:cs="Arial"/>
                <w:b/>
                <w:bCs/>
                <w:sz w:val="18"/>
                <w:szCs w:val="18"/>
              </w:rPr>
            </w:pPr>
          </w:p>
        </w:tc>
        <w:tc>
          <w:tcPr>
            <w:tcW w:w="899" w:type="dxa"/>
            <w:tcMar>
              <w:left w:w="17" w:type="dxa"/>
              <w:right w:w="17" w:type="dxa"/>
            </w:tcMar>
            <w:vAlign w:val="center"/>
          </w:tcPr>
          <w:p w14:paraId="1DCB0265" w14:textId="0BD112D8" w:rsidR="00E35773" w:rsidRPr="00D617E1" w:rsidRDefault="00E35773" w:rsidP="008E4BA3">
            <w:pPr>
              <w:jc w:val="center"/>
              <w:rPr>
                <w:rFonts w:asciiTheme="minorHAnsi" w:hAnsiTheme="minorHAnsi" w:cs="Arial"/>
                <w:b/>
                <w:bCs/>
                <w:sz w:val="18"/>
                <w:szCs w:val="18"/>
              </w:rPr>
            </w:pPr>
            <w:r>
              <w:rPr>
                <w:rFonts w:asciiTheme="minorHAnsi" w:hAnsiTheme="minorHAnsi" w:cs="Arial"/>
                <w:b/>
                <w:bCs/>
                <w:sz w:val="18"/>
                <w:szCs w:val="18"/>
              </w:rPr>
              <w:t>Sept 20</w:t>
            </w:r>
          </w:p>
        </w:tc>
        <w:tc>
          <w:tcPr>
            <w:tcW w:w="899" w:type="dxa"/>
            <w:tcMar>
              <w:left w:w="17" w:type="dxa"/>
              <w:right w:w="17" w:type="dxa"/>
            </w:tcMar>
            <w:vAlign w:val="center"/>
          </w:tcPr>
          <w:p w14:paraId="1027B0EA" w14:textId="7E6FCDB5" w:rsidR="00E35773" w:rsidRPr="00D617E1" w:rsidRDefault="00E35773" w:rsidP="008E4BA3">
            <w:pPr>
              <w:jc w:val="center"/>
              <w:rPr>
                <w:rFonts w:asciiTheme="minorHAnsi" w:hAnsiTheme="minorHAnsi" w:cs="Arial"/>
                <w:b/>
                <w:bCs/>
                <w:sz w:val="18"/>
                <w:szCs w:val="18"/>
              </w:rPr>
            </w:pPr>
            <w:r>
              <w:rPr>
                <w:rFonts w:asciiTheme="minorHAnsi" w:hAnsiTheme="minorHAnsi" w:cs="Arial"/>
                <w:b/>
                <w:bCs/>
                <w:sz w:val="18"/>
                <w:szCs w:val="18"/>
              </w:rPr>
              <w:t>SJ  /Head of School</w:t>
            </w:r>
          </w:p>
        </w:tc>
        <w:tc>
          <w:tcPr>
            <w:tcW w:w="901" w:type="dxa"/>
            <w:tcMar>
              <w:left w:w="17" w:type="dxa"/>
              <w:right w:w="17" w:type="dxa"/>
            </w:tcMar>
            <w:vAlign w:val="center"/>
          </w:tcPr>
          <w:p w14:paraId="5DBABAC7" w14:textId="7068AF2A" w:rsidR="00E35773" w:rsidRPr="00D617E1" w:rsidRDefault="00E35773" w:rsidP="008E4BA3">
            <w:pPr>
              <w:jc w:val="center"/>
              <w:rPr>
                <w:rFonts w:asciiTheme="minorHAnsi" w:hAnsiTheme="minorHAnsi" w:cs="Arial"/>
                <w:b/>
                <w:bCs/>
                <w:sz w:val="18"/>
                <w:szCs w:val="18"/>
              </w:rPr>
            </w:pPr>
            <w:r>
              <w:rPr>
                <w:rFonts w:asciiTheme="minorHAnsi" w:hAnsiTheme="minorHAnsi" w:cs="Arial"/>
                <w:b/>
                <w:bCs/>
                <w:sz w:val="18"/>
                <w:szCs w:val="18"/>
              </w:rPr>
              <w:t>£200</w:t>
            </w:r>
          </w:p>
        </w:tc>
        <w:tc>
          <w:tcPr>
            <w:tcW w:w="2788" w:type="dxa"/>
            <w:gridSpan w:val="3"/>
            <w:tcMar>
              <w:left w:w="17" w:type="dxa"/>
              <w:right w:w="17" w:type="dxa"/>
            </w:tcMar>
            <w:vAlign w:val="center"/>
          </w:tcPr>
          <w:p w14:paraId="3DF84B56" w14:textId="77777777" w:rsidR="00E35773" w:rsidRPr="00D617E1" w:rsidRDefault="00E35773" w:rsidP="00E35773">
            <w:pPr>
              <w:pStyle w:val="ListParagraph"/>
              <w:numPr>
                <w:ilvl w:val="0"/>
                <w:numId w:val="21"/>
              </w:numPr>
              <w:ind w:left="256" w:hanging="256"/>
              <w:rPr>
                <w:rFonts w:asciiTheme="minorHAnsi" w:hAnsiTheme="minorHAnsi"/>
                <w:sz w:val="18"/>
                <w:szCs w:val="18"/>
              </w:rPr>
            </w:pPr>
            <w:r w:rsidRPr="00D617E1">
              <w:rPr>
                <w:rFonts w:asciiTheme="minorHAnsi" w:hAnsiTheme="minorHAnsi"/>
                <w:sz w:val="18"/>
                <w:szCs w:val="18"/>
              </w:rPr>
              <w:t>97% attendance target achieved in all schools across the federation.</w:t>
            </w:r>
          </w:p>
          <w:p w14:paraId="796EFF26" w14:textId="77777777" w:rsidR="00E35773" w:rsidRPr="00D617E1" w:rsidRDefault="00E35773" w:rsidP="00E35773">
            <w:pPr>
              <w:pStyle w:val="ListParagraph"/>
              <w:numPr>
                <w:ilvl w:val="0"/>
                <w:numId w:val="21"/>
              </w:numPr>
              <w:ind w:left="256" w:hanging="256"/>
              <w:rPr>
                <w:rFonts w:asciiTheme="minorHAnsi" w:hAnsiTheme="minorHAnsi"/>
                <w:sz w:val="18"/>
                <w:szCs w:val="18"/>
              </w:rPr>
            </w:pPr>
            <w:r w:rsidRPr="00D617E1">
              <w:rPr>
                <w:rFonts w:asciiTheme="minorHAnsi" w:hAnsiTheme="minorHAnsi"/>
                <w:sz w:val="18"/>
                <w:szCs w:val="18"/>
              </w:rPr>
              <w:t>Lateness monitored fortnightly by SLT at Hamsey.</w:t>
            </w:r>
          </w:p>
          <w:p w14:paraId="323F5E00" w14:textId="77777777" w:rsidR="00E35773" w:rsidRPr="00D617E1" w:rsidRDefault="00E35773" w:rsidP="00E35773">
            <w:pPr>
              <w:pStyle w:val="ListParagraph"/>
              <w:numPr>
                <w:ilvl w:val="0"/>
                <w:numId w:val="21"/>
              </w:numPr>
              <w:ind w:left="256" w:hanging="256"/>
              <w:rPr>
                <w:rFonts w:asciiTheme="minorHAnsi" w:hAnsiTheme="minorHAnsi"/>
                <w:sz w:val="18"/>
                <w:szCs w:val="18"/>
              </w:rPr>
            </w:pPr>
            <w:r w:rsidRPr="00D617E1">
              <w:rPr>
                <w:rFonts w:asciiTheme="minorHAnsi" w:hAnsiTheme="minorHAnsi"/>
                <w:sz w:val="18"/>
                <w:szCs w:val="18"/>
              </w:rPr>
              <w:t>All non-attendance /lateness followed up with phone calls and daily communication.  SJ and CY to meet with all parents under 90% attendance.  Support plans put in place to significantly improve attendance.</w:t>
            </w:r>
          </w:p>
          <w:p w14:paraId="5F9C3FDB" w14:textId="4405EFF4" w:rsidR="00E35773" w:rsidRPr="00D617E1" w:rsidRDefault="00E35773" w:rsidP="00E35773">
            <w:pPr>
              <w:jc w:val="center"/>
              <w:rPr>
                <w:rFonts w:asciiTheme="minorHAnsi" w:hAnsiTheme="minorHAnsi" w:cs="Arial"/>
                <w:b/>
                <w:bCs/>
                <w:sz w:val="18"/>
                <w:szCs w:val="18"/>
              </w:rPr>
            </w:pPr>
            <w:r w:rsidRPr="00D617E1">
              <w:rPr>
                <w:rFonts w:asciiTheme="minorHAnsi" w:hAnsiTheme="minorHAnsi"/>
                <w:sz w:val="18"/>
                <w:szCs w:val="18"/>
              </w:rPr>
              <w:t>Attendance contracts between family and school.</w:t>
            </w:r>
          </w:p>
        </w:tc>
        <w:tc>
          <w:tcPr>
            <w:tcW w:w="2788" w:type="dxa"/>
            <w:tcMar>
              <w:left w:w="17" w:type="dxa"/>
              <w:right w:w="17" w:type="dxa"/>
            </w:tcMar>
            <w:vAlign w:val="center"/>
          </w:tcPr>
          <w:p w14:paraId="0AE26002" w14:textId="77777777" w:rsidR="00E35773" w:rsidRPr="00D617E1" w:rsidRDefault="00E35773" w:rsidP="00E35773">
            <w:pPr>
              <w:rPr>
                <w:rFonts w:asciiTheme="minorHAnsi" w:hAnsiTheme="minorHAnsi"/>
                <w:b/>
                <w:sz w:val="16"/>
                <w:szCs w:val="16"/>
                <w:u w:val="single"/>
              </w:rPr>
            </w:pPr>
            <w:r w:rsidRPr="00D617E1">
              <w:rPr>
                <w:rFonts w:asciiTheme="minorHAnsi" w:hAnsiTheme="minorHAnsi"/>
                <w:b/>
                <w:sz w:val="16"/>
                <w:szCs w:val="16"/>
                <w:u w:val="single"/>
              </w:rPr>
              <w:t>By End T2</w:t>
            </w:r>
          </w:p>
          <w:p w14:paraId="2989D916"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Introduce an attendance contract.  Weekly celebration in assembly focused on attendance.</w:t>
            </w:r>
          </w:p>
          <w:p w14:paraId="2859E8DA"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Termly draw for all children over 97% attendance to win a prize.</w:t>
            </w:r>
          </w:p>
          <w:p w14:paraId="1C46AE17"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 xml:space="preserve"> 3 weekly check to Identify ch. With low attendance – parents to meet with SJ / SS / SLT</w:t>
            </w:r>
          </w:p>
          <w:p w14:paraId="5E91795A"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Termly ESBAS letter home to attendance under 90%.</w:t>
            </w:r>
          </w:p>
          <w:p w14:paraId="0DE9591A"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 xml:space="preserve">Govs to continue to monitor. </w:t>
            </w:r>
          </w:p>
          <w:p w14:paraId="4C0BE108" w14:textId="77777777" w:rsidR="00E35773" w:rsidRPr="00D617E1" w:rsidRDefault="00E35773" w:rsidP="00E35773">
            <w:pPr>
              <w:rPr>
                <w:rFonts w:asciiTheme="minorHAnsi" w:hAnsiTheme="minorHAnsi"/>
                <w:b/>
                <w:sz w:val="16"/>
                <w:szCs w:val="16"/>
                <w:u w:val="single"/>
              </w:rPr>
            </w:pPr>
            <w:r w:rsidRPr="00D617E1">
              <w:rPr>
                <w:rFonts w:asciiTheme="minorHAnsi" w:hAnsiTheme="minorHAnsi"/>
                <w:b/>
                <w:sz w:val="16"/>
                <w:szCs w:val="16"/>
                <w:u w:val="single"/>
              </w:rPr>
              <w:t>By End T4</w:t>
            </w:r>
          </w:p>
          <w:p w14:paraId="7EC4DEA6" w14:textId="77777777" w:rsidR="00E35773" w:rsidRPr="00D617E1" w:rsidRDefault="00E35773" w:rsidP="00E35773">
            <w:pPr>
              <w:rPr>
                <w:rFonts w:asciiTheme="minorHAnsi" w:hAnsiTheme="minorHAnsi"/>
                <w:b/>
                <w:sz w:val="16"/>
                <w:szCs w:val="16"/>
              </w:rPr>
            </w:pPr>
            <w:r w:rsidRPr="00D617E1">
              <w:rPr>
                <w:rFonts w:asciiTheme="minorHAnsi" w:hAnsiTheme="minorHAnsi"/>
                <w:b/>
                <w:sz w:val="16"/>
                <w:szCs w:val="16"/>
              </w:rPr>
              <w:t>Attendance target of 97% monitored and reported to governors.</w:t>
            </w:r>
          </w:p>
          <w:p w14:paraId="619E71FA" w14:textId="77777777" w:rsidR="00E35773" w:rsidRPr="00D617E1" w:rsidRDefault="00E35773" w:rsidP="00E35773">
            <w:pPr>
              <w:rPr>
                <w:rFonts w:asciiTheme="minorHAnsi" w:hAnsiTheme="minorHAnsi"/>
                <w:b/>
                <w:sz w:val="16"/>
                <w:szCs w:val="16"/>
                <w:u w:val="single"/>
              </w:rPr>
            </w:pPr>
            <w:r w:rsidRPr="00D617E1">
              <w:rPr>
                <w:rFonts w:asciiTheme="minorHAnsi" w:hAnsiTheme="minorHAnsi"/>
                <w:b/>
                <w:sz w:val="16"/>
                <w:szCs w:val="16"/>
              </w:rPr>
              <w:t>All ch. With under 90% attendance to meet with SJ /SLT</w:t>
            </w:r>
          </w:p>
          <w:p w14:paraId="084A8D0D" w14:textId="77777777" w:rsidR="00E35773" w:rsidRPr="00D617E1" w:rsidRDefault="00E35773" w:rsidP="008E4BA3">
            <w:pPr>
              <w:jc w:val="center"/>
              <w:rPr>
                <w:rFonts w:asciiTheme="minorHAnsi" w:hAnsiTheme="minorHAnsi" w:cs="Arial"/>
                <w:b/>
                <w:bCs/>
                <w:sz w:val="18"/>
                <w:szCs w:val="18"/>
              </w:rPr>
            </w:pPr>
          </w:p>
        </w:tc>
        <w:tc>
          <w:tcPr>
            <w:tcW w:w="2789" w:type="dxa"/>
            <w:vAlign w:val="center"/>
          </w:tcPr>
          <w:p w14:paraId="2F11F30E" w14:textId="77777777" w:rsidR="00E35773" w:rsidRPr="00900A75" w:rsidRDefault="00E35773" w:rsidP="008E4BA3">
            <w:pPr>
              <w:jc w:val="center"/>
              <w:rPr>
                <w:rFonts w:asciiTheme="minorHAnsi" w:hAnsiTheme="minorHAnsi" w:cs="Arial"/>
                <w:b/>
                <w:bCs/>
                <w:sz w:val="18"/>
                <w:szCs w:val="18"/>
              </w:rPr>
            </w:pPr>
          </w:p>
        </w:tc>
      </w:tr>
      <w:tr w:rsidR="008E4BA3" w:rsidRPr="00086A91" w14:paraId="3BCCEA4A" w14:textId="77777777" w:rsidTr="00E35773">
        <w:trPr>
          <w:trHeight w:val="1125"/>
        </w:trPr>
        <w:tc>
          <w:tcPr>
            <w:tcW w:w="4699" w:type="dxa"/>
            <w:tcMar>
              <w:left w:w="28" w:type="dxa"/>
              <w:right w:w="28" w:type="dxa"/>
            </w:tcMar>
          </w:tcPr>
          <w:p w14:paraId="035FA4C7" w14:textId="77777777" w:rsidR="0056487E" w:rsidRDefault="0056487E"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the value of kindness as being at the beating heart of the Skylark Federation. (FED)</w:t>
            </w:r>
          </w:p>
          <w:p w14:paraId="074122C4" w14:textId="77777777" w:rsidR="005F789E" w:rsidRPr="00D617E1" w:rsidRDefault="005F789E" w:rsidP="0056487E">
            <w:pPr>
              <w:pStyle w:val="ListParagraph"/>
              <w:rPr>
                <w:rFonts w:asciiTheme="minorHAnsi" w:hAnsiTheme="minorHAnsi" w:cstheme="minorHAnsi"/>
                <w:b/>
                <w:sz w:val="19"/>
                <w:szCs w:val="19"/>
              </w:rPr>
            </w:pPr>
          </w:p>
        </w:tc>
        <w:tc>
          <w:tcPr>
            <w:tcW w:w="899" w:type="dxa"/>
            <w:tcMar>
              <w:left w:w="17" w:type="dxa"/>
              <w:right w:w="17" w:type="dxa"/>
            </w:tcMar>
          </w:tcPr>
          <w:p w14:paraId="68DF5CB8" w14:textId="27B8B3E5" w:rsidR="008E4BA3" w:rsidRPr="00D617E1" w:rsidRDefault="00E35773" w:rsidP="0056487E">
            <w:pPr>
              <w:rPr>
                <w:rFonts w:asciiTheme="minorHAnsi" w:hAnsiTheme="minorHAnsi"/>
                <w:sz w:val="18"/>
                <w:szCs w:val="18"/>
              </w:rPr>
            </w:pPr>
            <w:r>
              <w:rPr>
                <w:rFonts w:asciiTheme="minorHAnsi" w:hAnsiTheme="minorHAnsi"/>
                <w:sz w:val="18"/>
                <w:szCs w:val="18"/>
              </w:rPr>
              <w:t>Beginning in Sept 2020</w:t>
            </w:r>
          </w:p>
        </w:tc>
        <w:tc>
          <w:tcPr>
            <w:tcW w:w="899" w:type="dxa"/>
            <w:tcMar>
              <w:left w:w="28" w:type="dxa"/>
              <w:right w:w="28" w:type="dxa"/>
            </w:tcMar>
          </w:tcPr>
          <w:p w14:paraId="5BF4DC6E" w14:textId="77777777" w:rsidR="0056487E" w:rsidRDefault="0056487E" w:rsidP="0056487E">
            <w:pPr>
              <w:jc w:val="center"/>
              <w:rPr>
                <w:rFonts w:asciiTheme="minorHAnsi" w:hAnsiTheme="minorHAnsi"/>
                <w:sz w:val="18"/>
                <w:szCs w:val="18"/>
              </w:rPr>
            </w:pPr>
            <w:r>
              <w:rPr>
                <w:rFonts w:asciiTheme="minorHAnsi" w:hAnsiTheme="minorHAnsi"/>
                <w:sz w:val="18"/>
                <w:szCs w:val="18"/>
              </w:rPr>
              <w:t>SJ</w:t>
            </w:r>
            <w:r w:rsidR="003C4467">
              <w:rPr>
                <w:rFonts w:asciiTheme="minorHAnsi" w:hAnsiTheme="minorHAnsi"/>
                <w:sz w:val="18"/>
                <w:szCs w:val="18"/>
              </w:rPr>
              <w:t xml:space="preserve"> /H of S</w:t>
            </w:r>
          </w:p>
          <w:p w14:paraId="5BB93CC7" w14:textId="77777777" w:rsidR="003C4467" w:rsidRPr="00D617E1" w:rsidRDefault="003C4467" w:rsidP="0056487E">
            <w:pPr>
              <w:jc w:val="center"/>
              <w:rPr>
                <w:rFonts w:asciiTheme="minorHAnsi" w:hAnsiTheme="minorHAnsi"/>
                <w:sz w:val="18"/>
                <w:szCs w:val="18"/>
              </w:rPr>
            </w:pPr>
            <w:r>
              <w:rPr>
                <w:rFonts w:asciiTheme="minorHAnsi" w:hAnsiTheme="minorHAnsi"/>
                <w:sz w:val="18"/>
                <w:szCs w:val="18"/>
              </w:rPr>
              <w:t>Dep Head of S</w:t>
            </w:r>
          </w:p>
          <w:p w14:paraId="6C5D8FCF" w14:textId="77777777" w:rsidR="005F789E" w:rsidRPr="00D617E1" w:rsidRDefault="005F789E" w:rsidP="003A5FF1">
            <w:pPr>
              <w:jc w:val="center"/>
              <w:rPr>
                <w:rFonts w:asciiTheme="minorHAnsi" w:hAnsiTheme="minorHAnsi"/>
                <w:sz w:val="18"/>
                <w:szCs w:val="18"/>
              </w:rPr>
            </w:pPr>
          </w:p>
        </w:tc>
        <w:tc>
          <w:tcPr>
            <w:tcW w:w="901" w:type="dxa"/>
            <w:tcMar>
              <w:left w:w="28" w:type="dxa"/>
              <w:right w:w="28" w:type="dxa"/>
            </w:tcMar>
          </w:tcPr>
          <w:p w14:paraId="5C62D928" w14:textId="77777777" w:rsidR="008E4BA3" w:rsidRPr="00D617E1" w:rsidRDefault="008E4BA3" w:rsidP="008E4BA3">
            <w:pPr>
              <w:jc w:val="center"/>
              <w:rPr>
                <w:rFonts w:asciiTheme="minorHAnsi" w:hAnsiTheme="minorHAnsi"/>
                <w:sz w:val="16"/>
                <w:szCs w:val="16"/>
              </w:rPr>
            </w:pPr>
          </w:p>
          <w:p w14:paraId="5731AF2B" w14:textId="77777777" w:rsidR="00F33AA8" w:rsidRPr="00D617E1" w:rsidRDefault="00FD579D" w:rsidP="008E4BA3">
            <w:pPr>
              <w:jc w:val="center"/>
              <w:rPr>
                <w:rFonts w:asciiTheme="minorHAnsi" w:hAnsiTheme="minorHAnsi"/>
                <w:sz w:val="16"/>
                <w:szCs w:val="16"/>
              </w:rPr>
            </w:pPr>
            <w:r>
              <w:rPr>
                <w:rFonts w:asciiTheme="minorHAnsi" w:hAnsiTheme="minorHAnsi"/>
                <w:sz w:val="16"/>
                <w:szCs w:val="16"/>
              </w:rPr>
              <w:t>£200</w:t>
            </w:r>
          </w:p>
          <w:p w14:paraId="2819E415" w14:textId="77777777" w:rsidR="00F33AA8" w:rsidRPr="00D617E1" w:rsidRDefault="00F33AA8" w:rsidP="008E4BA3">
            <w:pPr>
              <w:jc w:val="center"/>
              <w:rPr>
                <w:rFonts w:asciiTheme="minorHAnsi" w:hAnsiTheme="minorHAnsi"/>
                <w:sz w:val="16"/>
                <w:szCs w:val="16"/>
              </w:rPr>
            </w:pPr>
          </w:p>
          <w:p w14:paraId="044FBCD8" w14:textId="77777777" w:rsidR="00F33AA8" w:rsidRPr="00D617E1" w:rsidRDefault="00F33AA8" w:rsidP="008E4BA3">
            <w:pPr>
              <w:jc w:val="center"/>
              <w:rPr>
                <w:rFonts w:asciiTheme="minorHAnsi" w:hAnsiTheme="minorHAnsi"/>
                <w:sz w:val="16"/>
                <w:szCs w:val="16"/>
              </w:rPr>
            </w:pPr>
          </w:p>
          <w:p w14:paraId="020C5B53" w14:textId="77777777" w:rsidR="00F33AA8" w:rsidRPr="00D617E1" w:rsidRDefault="00F33AA8" w:rsidP="008E4BA3">
            <w:pPr>
              <w:jc w:val="center"/>
              <w:rPr>
                <w:rFonts w:asciiTheme="minorHAnsi" w:hAnsiTheme="minorHAnsi"/>
                <w:sz w:val="16"/>
                <w:szCs w:val="16"/>
              </w:rPr>
            </w:pPr>
          </w:p>
          <w:p w14:paraId="2F18431D" w14:textId="77777777" w:rsidR="00DB3003" w:rsidRPr="00D617E1" w:rsidRDefault="00DB3003" w:rsidP="008E4BA3">
            <w:pPr>
              <w:jc w:val="center"/>
              <w:rPr>
                <w:rFonts w:asciiTheme="minorHAnsi" w:hAnsiTheme="minorHAnsi"/>
                <w:sz w:val="16"/>
                <w:szCs w:val="16"/>
              </w:rPr>
            </w:pPr>
          </w:p>
          <w:p w14:paraId="50D37FB6" w14:textId="77777777" w:rsidR="00DB3003" w:rsidRPr="00D617E1" w:rsidRDefault="00DB3003" w:rsidP="008E4BA3">
            <w:pPr>
              <w:jc w:val="center"/>
              <w:rPr>
                <w:rFonts w:asciiTheme="minorHAnsi" w:hAnsiTheme="minorHAnsi"/>
                <w:sz w:val="16"/>
                <w:szCs w:val="16"/>
              </w:rPr>
            </w:pPr>
          </w:p>
          <w:p w14:paraId="5CD7413B" w14:textId="77777777" w:rsidR="00E6378E" w:rsidRPr="00D617E1" w:rsidRDefault="00E6378E" w:rsidP="008E4BA3">
            <w:pPr>
              <w:jc w:val="center"/>
              <w:rPr>
                <w:rFonts w:asciiTheme="minorHAnsi" w:hAnsiTheme="minorHAnsi"/>
                <w:sz w:val="16"/>
                <w:szCs w:val="16"/>
              </w:rPr>
            </w:pPr>
          </w:p>
        </w:tc>
        <w:tc>
          <w:tcPr>
            <w:tcW w:w="2788" w:type="dxa"/>
            <w:gridSpan w:val="3"/>
            <w:tcMar>
              <w:left w:w="28" w:type="dxa"/>
              <w:right w:w="28" w:type="dxa"/>
            </w:tcMar>
          </w:tcPr>
          <w:p w14:paraId="48EE65A6" w14:textId="4AC8E01D" w:rsidR="00000EE7" w:rsidRPr="00FD579D" w:rsidRDefault="00E35773" w:rsidP="001015D4">
            <w:pPr>
              <w:pStyle w:val="ListParagraph"/>
              <w:numPr>
                <w:ilvl w:val="0"/>
                <w:numId w:val="19"/>
              </w:numPr>
              <w:rPr>
                <w:rFonts w:asciiTheme="minorHAnsi" w:hAnsiTheme="minorHAnsi"/>
                <w:sz w:val="18"/>
                <w:szCs w:val="18"/>
              </w:rPr>
            </w:pPr>
            <w:r>
              <w:rPr>
                <w:rFonts w:asciiTheme="minorHAnsi" w:hAnsiTheme="minorHAnsi"/>
                <w:sz w:val="18"/>
                <w:szCs w:val="18"/>
              </w:rPr>
              <w:t>All children will be able to speak confidently about the importance of kindness and how it is celebrated within each school.</w:t>
            </w:r>
            <w:r w:rsidR="00FD579D" w:rsidRPr="00FD579D">
              <w:rPr>
                <w:rFonts w:asciiTheme="minorHAnsi" w:hAnsiTheme="minorHAnsi"/>
                <w:sz w:val="18"/>
                <w:szCs w:val="18"/>
              </w:rPr>
              <w:t>1 x assembly per week with a focus on:</w:t>
            </w:r>
          </w:p>
          <w:p w14:paraId="7CBE7CC0" w14:textId="2422BBBF" w:rsidR="00FD579D" w:rsidRPr="00FD579D" w:rsidRDefault="00E35773" w:rsidP="001015D4">
            <w:pPr>
              <w:pStyle w:val="ListParagraph"/>
              <w:numPr>
                <w:ilvl w:val="0"/>
                <w:numId w:val="19"/>
              </w:numPr>
              <w:rPr>
                <w:rFonts w:asciiTheme="minorHAnsi" w:hAnsiTheme="minorHAnsi"/>
                <w:sz w:val="18"/>
                <w:szCs w:val="18"/>
              </w:rPr>
            </w:pPr>
            <w:r>
              <w:rPr>
                <w:rFonts w:asciiTheme="minorHAnsi" w:hAnsiTheme="minorHAnsi"/>
                <w:sz w:val="18"/>
                <w:szCs w:val="18"/>
              </w:rPr>
              <w:t xml:space="preserve">Children will be able to speak confidently about </w:t>
            </w:r>
            <w:r w:rsidR="00FD579D" w:rsidRPr="00FD579D">
              <w:rPr>
                <w:rFonts w:asciiTheme="minorHAnsi" w:hAnsiTheme="minorHAnsi"/>
                <w:sz w:val="18"/>
                <w:szCs w:val="18"/>
              </w:rPr>
              <w:t>Kind people in History /how we show kindness / children to nominate others who have shown them kindness.</w:t>
            </w:r>
          </w:p>
          <w:p w14:paraId="07F1C883" w14:textId="77777777" w:rsidR="00FD579D" w:rsidRPr="00D617E1" w:rsidRDefault="00FD579D" w:rsidP="00E35773">
            <w:pPr>
              <w:pStyle w:val="ListParagraph"/>
              <w:ind w:left="890"/>
              <w:rPr>
                <w:rFonts w:asciiTheme="minorHAnsi" w:hAnsiTheme="minorHAnsi"/>
                <w:color w:val="FF0000"/>
                <w:sz w:val="18"/>
                <w:szCs w:val="18"/>
              </w:rPr>
            </w:pPr>
          </w:p>
        </w:tc>
        <w:tc>
          <w:tcPr>
            <w:tcW w:w="2788" w:type="dxa"/>
            <w:shd w:val="clear" w:color="auto" w:fill="auto"/>
            <w:tcMar>
              <w:left w:w="28" w:type="dxa"/>
              <w:right w:w="28" w:type="dxa"/>
            </w:tcMar>
          </w:tcPr>
          <w:p w14:paraId="61A60D79" w14:textId="77777777"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14:paraId="3A5FCA87" w14:textId="051A959B" w:rsidR="003A5FF1" w:rsidRDefault="00FD579D" w:rsidP="00E35773">
            <w:pPr>
              <w:rPr>
                <w:rFonts w:asciiTheme="minorHAnsi" w:eastAsia="Calibri" w:hAnsiTheme="minorHAnsi" w:cs="Calibri"/>
                <w:b/>
                <w:sz w:val="18"/>
                <w:szCs w:val="18"/>
                <w:lang w:eastAsia="en-GB"/>
              </w:rPr>
            </w:pPr>
            <w:r w:rsidRPr="00FD579D">
              <w:rPr>
                <w:rFonts w:asciiTheme="minorHAnsi" w:eastAsia="Calibri" w:hAnsiTheme="minorHAnsi" w:cs="Calibri"/>
                <w:b/>
                <w:sz w:val="18"/>
                <w:szCs w:val="18"/>
                <w:lang w:eastAsia="en-GB"/>
              </w:rPr>
              <w:t>Through pupil voices it is clear children are able to articulate the importance of being kind.</w:t>
            </w:r>
          </w:p>
          <w:p w14:paraId="215B3E24" w14:textId="77777777" w:rsidR="00E35773" w:rsidRPr="00E35773" w:rsidRDefault="00E35773" w:rsidP="00E35773">
            <w:pPr>
              <w:rPr>
                <w:rFonts w:asciiTheme="minorHAnsi" w:hAnsiTheme="minorHAnsi"/>
                <w:sz w:val="18"/>
                <w:szCs w:val="18"/>
              </w:rPr>
            </w:pPr>
            <w:r w:rsidRPr="00E35773">
              <w:rPr>
                <w:rFonts w:asciiTheme="minorHAnsi" w:hAnsiTheme="minorHAnsi"/>
                <w:sz w:val="18"/>
                <w:szCs w:val="18"/>
              </w:rPr>
              <w:t>Children will celebrate kindness through:</w:t>
            </w:r>
          </w:p>
          <w:p w14:paraId="0713ABEB" w14:textId="2980EEA7" w:rsidR="00E35773" w:rsidRPr="00FD579D" w:rsidRDefault="00E35773" w:rsidP="00E35773">
            <w:pPr>
              <w:pStyle w:val="ListParagraph"/>
              <w:numPr>
                <w:ilvl w:val="0"/>
                <w:numId w:val="18"/>
              </w:numPr>
              <w:rPr>
                <w:rFonts w:asciiTheme="minorHAnsi" w:hAnsiTheme="minorHAnsi"/>
                <w:sz w:val="18"/>
                <w:szCs w:val="18"/>
              </w:rPr>
            </w:pPr>
            <w:r w:rsidRPr="00FD579D">
              <w:rPr>
                <w:rFonts w:asciiTheme="minorHAnsi" w:hAnsiTheme="minorHAnsi"/>
                <w:sz w:val="18"/>
                <w:szCs w:val="18"/>
              </w:rPr>
              <w:t>Celebrate kindness through certificates</w:t>
            </w:r>
            <w:r>
              <w:rPr>
                <w:rFonts w:asciiTheme="minorHAnsi" w:hAnsiTheme="minorHAnsi"/>
                <w:sz w:val="18"/>
                <w:szCs w:val="18"/>
              </w:rPr>
              <w:t>.</w:t>
            </w:r>
            <w:r w:rsidRPr="00FD579D">
              <w:rPr>
                <w:rFonts w:asciiTheme="minorHAnsi" w:hAnsiTheme="minorHAnsi"/>
                <w:sz w:val="18"/>
                <w:szCs w:val="18"/>
              </w:rPr>
              <w:t xml:space="preserve"> /kindness rewards.</w:t>
            </w:r>
          </w:p>
          <w:p w14:paraId="3F696DDE" w14:textId="77777777" w:rsidR="00E35773" w:rsidRPr="00FD579D" w:rsidRDefault="00E35773" w:rsidP="00E35773">
            <w:pPr>
              <w:pStyle w:val="ListParagraph"/>
              <w:numPr>
                <w:ilvl w:val="0"/>
                <w:numId w:val="18"/>
              </w:numPr>
              <w:rPr>
                <w:rFonts w:asciiTheme="minorHAnsi" w:hAnsiTheme="minorHAnsi"/>
                <w:sz w:val="18"/>
                <w:szCs w:val="18"/>
              </w:rPr>
            </w:pPr>
            <w:r w:rsidRPr="00FD579D">
              <w:rPr>
                <w:rFonts w:asciiTheme="minorHAnsi" w:hAnsiTheme="minorHAnsi"/>
                <w:sz w:val="18"/>
                <w:szCs w:val="18"/>
              </w:rPr>
              <w:t>Class charities chosen with a theme of kindness to others.</w:t>
            </w:r>
          </w:p>
          <w:p w14:paraId="67EA1D78" w14:textId="77777777" w:rsidR="00E35773" w:rsidRPr="00FD579D" w:rsidRDefault="00E35773" w:rsidP="00E35773">
            <w:pPr>
              <w:rPr>
                <w:rFonts w:asciiTheme="minorHAnsi" w:eastAsia="Calibri" w:hAnsiTheme="minorHAnsi" w:cs="Calibri"/>
                <w:b/>
                <w:sz w:val="18"/>
                <w:szCs w:val="18"/>
                <w:lang w:eastAsia="en-GB"/>
              </w:rPr>
            </w:pPr>
          </w:p>
          <w:p w14:paraId="07E96248" w14:textId="77777777" w:rsidR="00FD579D" w:rsidRPr="00FD579D" w:rsidRDefault="00FD579D" w:rsidP="00E35773">
            <w:pPr>
              <w:rPr>
                <w:rFonts w:asciiTheme="minorHAnsi" w:eastAsia="Calibri" w:hAnsiTheme="minorHAnsi" w:cs="Calibri"/>
                <w:b/>
                <w:sz w:val="18"/>
                <w:szCs w:val="18"/>
                <w:lang w:eastAsia="en-GB"/>
              </w:rPr>
            </w:pPr>
            <w:r w:rsidRPr="00FD579D">
              <w:rPr>
                <w:rFonts w:asciiTheme="minorHAnsi" w:eastAsia="Calibri" w:hAnsiTheme="minorHAnsi" w:cs="Calibri"/>
                <w:b/>
                <w:sz w:val="18"/>
                <w:szCs w:val="18"/>
                <w:lang w:eastAsia="en-GB"/>
              </w:rPr>
              <w:t>People who thy recognise that a kind.  How to show kindness to others</w:t>
            </w:r>
            <w:r>
              <w:rPr>
                <w:rFonts w:asciiTheme="minorHAnsi" w:eastAsia="Calibri" w:hAnsiTheme="minorHAnsi" w:cs="Calibri"/>
                <w:b/>
                <w:sz w:val="18"/>
                <w:szCs w:val="18"/>
                <w:lang w:eastAsia="en-GB"/>
              </w:rPr>
              <w:t>.</w:t>
            </w:r>
          </w:p>
          <w:p w14:paraId="1F6C1157" w14:textId="77777777"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T4</w:t>
            </w:r>
          </w:p>
          <w:p w14:paraId="0FE1FE64" w14:textId="77777777" w:rsidR="00FD579D" w:rsidRPr="00FD579D" w:rsidRDefault="00FD579D" w:rsidP="00FD579D">
            <w:pPr>
              <w:rPr>
                <w:rFonts w:asciiTheme="minorHAnsi" w:eastAsia="Calibri" w:hAnsiTheme="minorHAnsi" w:cs="Calibri"/>
                <w:b/>
                <w:sz w:val="18"/>
                <w:szCs w:val="18"/>
                <w:lang w:eastAsia="en-GB"/>
              </w:rPr>
            </w:pPr>
            <w:r w:rsidRPr="00FD579D">
              <w:rPr>
                <w:rFonts w:asciiTheme="minorHAnsi" w:eastAsia="Calibri" w:hAnsiTheme="minorHAnsi" w:cs="Calibri"/>
                <w:b/>
                <w:sz w:val="18"/>
                <w:szCs w:val="18"/>
                <w:lang w:eastAsia="en-GB"/>
              </w:rPr>
              <w:t>Through pupil voice</w:t>
            </w:r>
            <w:r>
              <w:rPr>
                <w:rFonts w:asciiTheme="minorHAnsi" w:eastAsia="Calibri" w:hAnsiTheme="minorHAnsi" w:cs="Calibri"/>
                <w:b/>
                <w:sz w:val="18"/>
                <w:szCs w:val="18"/>
                <w:lang w:eastAsia="en-GB"/>
              </w:rPr>
              <w:t xml:space="preserve"> and governor monitoring</w:t>
            </w:r>
            <w:r w:rsidRPr="00FD579D">
              <w:rPr>
                <w:rFonts w:asciiTheme="minorHAnsi" w:eastAsia="Calibri" w:hAnsiTheme="minorHAnsi" w:cs="Calibri"/>
                <w:b/>
                <w:sz w:val="18"/>
                <w:szCs w:val="18"/>
                <w:lang w:eastAsia="en-GB"/>
              </w:rPr>
              <w:t xml:space="preserve"> it is clear children are able to articulate the importance of being kind.</w:t>
            </w:r>
          </w:p>
          <w:p w14:paraId="6BE8F640" w14:textId="77777777" w:rsidR="00FD579D" w:rsidRPr="00FD579D" w:rsidRDefault="00FD579D" w:rsidP="00FD579D">
            <w:pPr>
              <w:rPr>
                <w:rFonts w:asciiTheme="minorHAnsi" w:eastAsia="Calibri" w:hAnsiTheme="minorHAnsi" w:cs="Calibri"/>
                <w:b/>
                <w:sz w:val="18"/>
                <w:szCs w:val="18"/>
                <w:lang w:eastAsia="en-GB"/>
              </w:rPr>
            </w:pPr>
            <w:r w:rsidRPr="00FD579D">
              <w:rPr>
                <w:rFonts w:asciiTheme="minorHAnsi" w:eastAsia="Calibri" w:hAnsiTheme="minorHAnsi" w:cs="Calibri"/>
                <w:b/>
                <w:sz w:val="18"/>
                <w:szCs w:val="18"/>
                <w:lang w:eastAsia="en-GB"/>
              </w:rPr>
              <w:t>People who thy recognise that a kind.  How to show kindness to others</w:t>
            </w:r>
            <w:r>
              <w:rPr>
                <w:rFonts w:asciiTheme="minorHAnsi" w:eastAsia="Calibri" w:hAnsiTheme="minorHAnsi" w:cs="Calibri"/>
                <w:b/>
                <w:sz w:val="18"/>
                <w:szCs w:val="18"/>
                <w:lang w:eastAsia="en-GB"/>
              </w:rPr>
              <w:t>.</w:t>
            </w:r>
          </w:p>
          <w:p w14:paraId="633BF0BB" w14:textId="77777777" w:rsidR="003A5FF1" w:rsidRPr="00D617E1" w:rsidRDefault="003A5FF1" w:rsidP="003A5FF1">
            <w:pPr>
              <w:rPr>
                <w:rFonts w:asciiTheme="minorHAnsi" w:eastAsia="Calibri" w:hAnsiTheme="minorHAnsi" w:cs="Calibri"/>
                <w:b/>
                <w:sz w:val="18"/>
                <w:szCs w:val="18"/>
                <w:u w:val="single"/>
                <w:lang w:eastAsia="en-GB"/>
              </w:rPr>
            </w:pPr>
          </w:p>
          <w:p w14:paraId="0D8F1CF7" w14:textId="77777777" w:rsidR="003A5FF1" w:rsidRPr="00D617E1" w:rsidRDefault="003A5FF1" w:rsidP="003A5FF1">
            <w:pPr>
              <w:rPr>
                <w:rFonts w:asciiTheme="minorHAnsi" w:eastAsia="Calibri" w:hAnsiTheme="minorHAnsi" w:cs="Calibri"/>
                <w:b/>
                <w:sz w:val="18"/>
                <w:szCs w:val="18"/>
                <w:u w:val="single"/>
                <w:lang w:eastAsia="en-GB"/>
              </w:rPr>
            </w:pPr>
          </w:p>
          <w:p w14:paraId="4656D9D7" w14:textId="77777777"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14:paraId="0CEFEA18" w14:textId="77777777" w:rsidR="00000EE7" w:rsidRPr="00D617E1" w:rsidRDefault="000C29D8" w:rsidP="00370E77">
            <w:pPr>
              <w:rPr>
                <w:rFonts w:asciiTheme="minorHAnsi" w:hAnsiTheme="minorHAnsi"/>
                <w:b/>
                <w:sz w:val="18"/>
                <w:szCs w:val="18"/>
              </w:rPr>
            </w:pPr>
            <w:r w:rsidRPr="00D617E1">
              <w:rPr>
                <w:rFonts w:asciiTheme="minorHAnsi" w:hAnsiTheme="minorHAnsi"/>
                <w:b/>
                <w:sz w:val="18"/>
                <w:szCs w:val="18"/>
              </w:rPr>
              <w:t xml:space="preserve"> </w:t>
            </w:r>
          </w:p>
        </w:tc>
        <w:tc>
          <w:tcPr>
            <w:tcW w:w="2789" w:type="dxa"/>
            <w:tcMar>
              <w:left w:w="28" w:type="dxa"/>
              <w:right w:w="28" w:type="dxa"/>
            </w:tcMar>
          </w:tcPr>
          <w:p w14:paraId="2DFD443A" w14:textId="77777777" w:rsidR="008E4BA3" w:rsidRDefault="008E4BA3" w:rsidP="00DB3003">
            <w:pPr>
              <w:pStyle w:val="ListParagraph"/>
              <w:ind w:left="170"/>
              <w:rPr>
                <w:rFonts w:asciiTheme="minorHAnsi" w:hAnsiTheme="minorHAnsi"/>
                <w:color w:val="244061" w:themeColor="accent1" w:themeShade="80"/>
                <w:sz w:val="18"/>
                <w:szCs w:val="18"/>
              </w:rPr>
            </w:pPr>
          </w:p>
          <w:p w14:paraId="7473E602" w14:textId="77777777" w:rsidR="009A634E" w:rsidRDefault="009A634E" w:rsidP="00DB3003">
            <w:pPr>
              <w:pStyle w:val="ListParagraph"/>
              <w:ind w:left="170"/>
              <w:rPr>
                <w:rFonts w:asciiTheme="minorHAnsi" w:hAnsiTheme="minorHAnsi"/>
                <w:color w:val="244061" w:themeColor="accent1" w:themeShade="80"/>
                <w:sz w:val="18"/>
                <w:szCs w:val="18"/>
              </w:rPr>
            </w:pPr>
          </w:p>
          <w:p w14:paraId="6AF45E27" w14:textId="630F266D" w:rsidR="009A634E" w:rsidRPr="00086A91" w:rsidRDefault="009A634E" w:rsidP="00DB3003">
            <w:pPr>
              <w:pStyle w:val="ListParagraph"/>
              <w:ind w:left="170"/>
              <w:rPr>
                <w:rFonts w:asciiTheme="minorHAnsi" w:hAnsiTheme="minorHAnsi"/>
                <w:color w:val="244061" w:themeColor="accent1" w:themeShade="80"/>
                <w:sz w:val="18"/>
                <w:szCs w:val="18"/>
              </w:rPr>
            </w:pPr>
          </w:p>
        </w:tc>
      </w:tr>
      <w:tr w:rsidR="008E4BA3" w:rsidRPr="00086A91" w14:paraId="2E32F728" w14:textId="77777777">
        <w:trPr>
          <w:trHeight w:val="2351"/>
        </w:trPr>
        <w:tc>
          <w:tcPr>
            <w:tcW w:w="4699" w:type="dxa"/>
            <w:tcMar>
              <w:left w:w="28" w:type="dxa"/>
              <w:right w:w="28" w:type="dxa"/>
            </w:tcMar>
          </w:tcPr>
          <w:p w14:paraId="3F44F6EB" w14:textId="77777777" w:rsidR="0056487E" w:rsidRDefault="0056487E"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excellent social /moral and learning behaviours are celebrated and acknowledged by all staff consistently. (Rewards / Responsibilities /Certificates / Special Work/ Super Skylark). (FED)</w:t>
            </w:r>
          </w:p>
          <w:p w14:paraId="53C16DA3" w14:textId="77777777" w:rsidR="008E4BA3" w:rsidRPr="00D617E1" w:rsidRDefault="008E4BA3" w:rsidP="0056487E">
            <w:pPr>
              <w:pStyle w:val="ListParagraph"/>
              <w:rPr>
                <w:rFonts w:asciiTheme="minorHAnsi" w:hAnsiTheme="minorHAnsi" w:cstheme="minorHAnsi"/>
                <w:color w:val="FF0000"/>
                <w:sz w:val="20"/>
                <w:szCs w:val="20"/>
              </w:rPr>
            </w:pPr>
          </w:p>
        </w:tc>
        <w:tc>
          <w:tcPr>
            <w:tcW w:w="899" w:type="dxa"/>
            <w:tcMar>
              <w:left w:w="17" w:type="dxa"/>
              <w:right w:w="17" w:type="dxa"/>
            </w:tcMar>
          </w:tcPr>
          <w:p w14:paraId="3E97DF01" w14:textId="77777777" w:rsidR="008E4BA3" w:rsidRPr="00D617E1" w:rsidRDefault="008E4BA3" w:rsidP="0056487E">
            <w:pPr>
              <w:rPr>
                <w:rFonts w:asciiTheme="minorHAnsi" w:hAnsiTheme="minorHAnsi"/>
                <w:sz w:val="18"/>
                <w:szCs w:val="18"/>
              </w:rPr>
            </w:pPr>
            <w:r w:rsidRPr="00D617E1">
              <w:rPr>
                <w:rFonts w:asciiTheme="minorHAnsi" w:hAnsiTheme="minorHAnsi"/>
                <w:sz w:val="18"/>
                <w:szCs w:val="18"/>
              </w:rPr>
              <w:t>Te</w:t>
            </w:r>
            <w:r w:rsidR="005F789E" w:rsidRPr="00D617E1">
              <w:rPr>
                <w:rFonts w:asciiTheme="minorHAnsi" w:hAnsiTheme="minorHAnsi"/>
                <w:sz w:val="18"/>
                <w:szCs w:val="18"/>
              </w:rPr>
              <w:t xml:space="preserve">rm 1 and ongoing throughout </w:t>
            </w:r>
            <w:r w:rsidR="0056487E">
              <w:rPr>
                <w:rFonts w:asciiTheme="minorHAnsi" w:hAnsiTheme="minorHAnsi"/>
                <w:sz w:val="18"/>
                <w:szCs w:val="18"/>
              </w:rPr>
              <w:t>2019-20</w:t>
            </w:r>
          </w:p>
        </w:tc>
        <w:tc>
          <w:tcPr>
            <w:tcW w:w="899" w:type="dxa"/>
            <w:tcMar>
              <w:left w:w="28" w:type="dxa"/>
              <w:right w:w="28" w:type="dxa"/>
            </w:tcMar>
          </w:tcPr>
          <w:p w14:paraId="63530C91" w14:textId="77777777" w:rsidR="003C4467" w:rsidRDefault="003C4467" w:rsidP="003C4467">
            <w:pPr>
              <w:jc w:val="center"/>
              <w:rPr>
                <w:rFonts w:asciiTheme="minorHAnsi" w:hAnsiTheme="minorHAnsi"/>
                <w:sz w:val="18"/>
                <w:szCs w:val="18"/>
              </w:rPr>
            </w:pPr>
            <w:r>
              <w:rPr>
                <w:rFonts w:asciiTheme="minorHAnsi" w:hAnsiTheme="minorHAnsi"/>
                <w:sz w:val="18"/>
                <w:szCs w:val="18"/>
              </w:rPr>
              <w:t>SJ /H of S</w:t>
            </w:r>
          </w:p>
          <w:p w14:paraId="04160367" w14:textId="77777777" w:rsidR="003C4467" w:rsidRPr="00D617E1" w:rsidRDefault="003C4467" w:rsidP="003C4467">
            <w:pPr>
              <w:jc w:val="center"/>
              <w:rPr>
                <w:rFonts w:asciiTheme="minorHAnsi" w:hAnsiTheme="minorHAnsi"/>
                <w:sz w:val="18"/>
                <w:szCs w:val="18"/>
              </w:rPr>
            </w:pPr>
            <w:r>
              <w:rPr>
                <w:rFonts w:asciiTheme="minorHAnsi" w:hAnsiTheme="minorHAnsi"/>
                <w:sz w:val="18"/>
                <w:szCs w:val="18"/>
              </w:rPr>
              <w:t>Dep Head of S</w:t>
            </w:r>
          </w:p>
          <w:p w14:paraId="5B8D2909" w14:textId="77777777" w:rsidR="008E4BA3" w:rsidRPr="00D617E1" w:rsidRDefault="003C4467" w:rsidP="008E4BA3">
            <w:pPr>
              <w:jc w:val="center"/>
              <w:rPr>
                <w:rFonts w:asciiTheme="minorHAnsi" w:hAnsiTheme="minorHAnsi"/>
                <w:sz w:val="18"/>
                <w:szCs w:val="18"/>
              </w:rPr>
            </w:pPr>
            <w:r>
              <w:rPr>
                <w:rFonts w:asciiTheme="minorHAnsi" w:hAnsiTheme="minorHAnsi"/>
                <w:sz w:val="18"/>
                <w:szCs w:val="18"/>
              </w:rPr>
              <w:t>All staff.</w:t>
            </w:r>
          </w:p>
        </w:tc>
        <w:tc>
          <w:tcPr>
            <w:tcW w:w="901" w:type="dxa"/>
            <w:tcMar>
              <w:left w:w="28" w:type="dxa"/>
              <w:right w:w="28" w:type="dxa"/>
            </w:tcMar>
          </w:tcPr>
          <w:p w14:paraId="516C14F6" w14:textId="77777777" w:rsidR="008E4BA3" w:rsidRPr="003C4467" w:rsidRDefault="003C4467" w:rsidP="008E4BA3">
            <w:pPr>
              <w:rPr>
                <w:rFonts w:asciiTheme="minorHAnsi" w:hAnsiTheme="minorHAnsi"/>
                <w:sz w:val="18"/>
                <w:szCs w:val="18"/>
              </w:rPr>
            </w:pPr>
            <w:r w:rsidRPr="003C4467">
              <w:rPr>
                <w:rFonts w:asciiTheme="minorHAnsi" w:hAnsiTheme="minorHAnsi"/>
                <w:sz w:val="18"/>
                <w:szCs w:val="18"/>
              </w:rPr>
              <w:t>£500</w:t>
            </w:r>
          </w:p>
          <w:p w14:paraId="3A6D0147" w14:textId="77777777" w:rsidR="008E4BA3" w:rsidRPr="00D617E1" w:rsidRDefault="008E4BA3" w:rsidP="008E4BA3">
            <w:pPr>
              <w:rPr>
                <w:rFonts w:asciiTheme="minorHAnsi" w:hAnsiTheme="minorHAnsi"/>
                <w:color w:val="FF0000"/>
                <w:sz w:val="18"/>
                <w:szCs w:val="18"/>
              </w:rPr>
            </w:pPr>
          </w:p>
          <w:p w14:paraId="02D6C774" w14:textId="77777777" w:rsidR="008E4BA3" w:rsidRPr="00D617E1" w:rsidRDefault="008E4BA3" w:rsidP="008E4BA3">
            <w:pPr>
              <w:rPr>
                <w:rFonts w:asciiTheme="minorHAnsi" w:hAnsiTheme="minorHAnsi"/>
                <w:color w:val="FF0000"/>
                <w:sz w:val="18"/>
                <w:szCs w:val="18"/>
              </w:rPr>
            </w:pPr>
          </w:p>
          <w:p w14:paraId="04AE6BA3" w14:textId="77777777" w:rsidR="008E4BA3" w:rsidRPr="00D617E1" w:rsidRDefault="008E4BA3" w:rsidP="008E4BA3">
            <w:pPr>
              <w:rPr>
                <w:rFonts w:asciiTheme="minorHAnsi" w:hAnsiTheme="minorHAnsi"/>
                <w:color w:val="FF0000"/>
                <w:sz w:val="18"/>
                <w:szCs w:val="18"/>
              </w:rPr>
            </w:pPr>
          </w:p>
          <w:p w14:paraId="3263EC10" w14:textId="77777777" w:rsidR="008E4BA3" w:rsidRPr="00D617E1" w:rsidRDefault="008E4BA3" w:rsidP="008E4BA3">
            <w:pPr>
              <w:rPr>
                <w:rFonts w:asciiTheme="minorHAnsi" w:hAnsiTheme="minorHAnsi"/>
                <w:color w:val="FF0000"/>
                <w:sz w:val="18"/>
                <w:szCs w:val="18"/>
              </w:rPr>
            </w:pPr>
          </w:p>
          <w:p w14:paraId="3E63F3DA" w14:textId="77777777" w:rsidR="008E4BA3" w:rsidRPr="00D617E1" w:rsidRDefault="008E4BA3" w:rsidP="008E4BA3">
            <w:pPr>
              <w:rPr>
                <w:rFonts w:asciiTheme="minorHAnsi" w:hAnsiTheme="minorHAnsi"/>
                <w:color w:val="FF0000"/>
                <w:sz w:val="18"/>
                <w:szCs w:val="18"/>
              </w:rPr>
            </w:pPr>
          </w:p>
        </w:tc>
        <w:tc>
          <w:tcPr>
            <w:tcW w:w="2788" w:type="dxa"/>
            <w:gridSpan w:val="3"/>
            <w:tcMar>
              <w:left w:w="28" w:type="dxa"/>
              <w:right w:w="28" w:type="dxa"/>
            </w:tcMar>
          </w:tcPr>
          <w:p w14:paraId="1B8EB8D1" w14:textId="77777777" w:rsidR="008E4BA3"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We have a policy and a no shouting culture to be adhered to by all staff.</w:t>
            </w:r>
          </w:p>
          <w:p w14:paraId="4D54F827" w14:textId="77777777" w:rsidR="003C4467"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In lessons and around the school all staff and children speak to each other with respect and politeness.</w:t>
            </w:r>
          </w:p>
          <w:p w14:paraId="4FC0BBEB" w14:textId="77777777" w:rsidR="003C4467"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Buy stickers and children to be nominated /allowed to go to SLT when politeness is identified.</w:t>
            </w:r>
          </w:p>
          <w:p w14:paraId="2FF618B7" w14:textId="77777777" w:rsidR="003C4467"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Weekly assembly –can link with kindness.</w:t>
            </w:r>
          </w:p>
          <w:p w14:paraId="0F1EDF01" w14:textId="77777777" w:rsidR="003C4467"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 xml:space="preserve"> ‘Do the right thing!’</w:t>
            </w:r>
          </w:p>
          <w:p w14:paraId="2E5DD785" w14:textId="77777777" w:rsidR="003C4467" w:rsidRPr="003C4467" w:rsidRDefault="003C4467" w:rsidP="003C4467">
            <w:pPr>
              <w:pStyle w:val="ListParagraph"/>
              <w:numPr>
                <w:ilvl w:val="0"/>
                <w:numId w:val="20"/>
              </w:numPr>
              <w:rPr>
                <w:rFonts w:asciiTheme="minorHAnsi" w:hAnsiTheme="minorHAnsi"/>
                <w:sz w:val="18"/>
                <w:szCs w:val="18"/>
              </w:rPr>
            </w:pPr>
            <w:r w:rsidRPr="003C4467">
              <w:rPr>
                <w:rFonts w:asciiTheme="minorHAnsi" w:hAnsiTheme="minorHAnsi"/>
                <w:sz w:val="18"/>
                <w:szCs w:val="18"/>
              </w:rPr>
              <w:t>Share Super Skylark with whole school community.</w:t>
            </w:r>
          </w:p>
          <w:p w14:paraId="6121DEF5" w14:textId="77777777" w:rsidR="003C4467" w:rsidRPr="00D617E1" w:rsidRDefault="003C4467" w:rsidP="003C4467">
            <w:pPr>
              <w:pStyle w:val="ListParagraph"/>
              <w:numPr>
                <w:ilvl w:val="0"/>
                <w:numId w:val="20"/>
              </w:numPr>
              <w:rPr>
                <w:rFonts w:asciiTheme="minorHAnsi" w:hAnsiTheme="minorHAnsi"/>
                <w:color w:val="FF0000"/>
                <w:sz w:val="18"/>
                <w:szCs w:val="18"/>
              </w:rPr>
            </w:pPr>
            <w:r w:rsidRPr="003C4467">
              <w:rPr>
                <w:rFonts w:asciiTheme="minorHAnsi" w:hAnsiTheme="minorHAnsi"/>
                <w:sz w:val="18"/>
                <w:szCs w:val="18"/>
              </w:rPr>
              <w:t>Celebrate excellent learning behaviours - /Special Work weekly.</w:t>
            </w:r>
          </w:p>
        </w:tc>
        <w:tc>
          <w:tcPr>
            <w:tcW w:w="2788" w:type="dxa"/>
            <w:tcMar>
              <w:left w:w="28" w:type="dxa"/>
              <w:right w:w="28" w:type="dxa"/>
            </w:tcMar>
          </w:tcPr>
          <w:p w14:paraId="6B734E71" w14:textId="77777777" w:rsidR="00DB3003" w:rsidRPr="00D617E1" w:rsidRDefault="00DB3003" w:rsidP="00E3577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14:paraId="41954567" w14:textId="77777777" w:rsidR="00DB3003" w:rsidRPr="003C4467" w:rsidRDefault="003C4467" w:rsidP="00E35773">
            <w:pPr>
              <w:rPr>
                <w:rFonts w:asciiTheme="minorHAnsi" w:eastAsia="Calibri" w:hAnsiTheme="minorHAnsi" w:cs="Calibri"/>
                <w:b/>
                <w:sz w:val="18"/>
                <w:szCs w:val="18"/>
                <w:lang w:eastAsia="en-GB"/>
              </w:rPr>
            </w:pPr>
            <w:r w:rsidRPr="003C4467">
              <w:rPr>
                <w:rFonts w:asciiTheme="minorHAnsi" w:eastAsia="Calibri" w:hAnsiTheme="minorHAnsi" w:cs="Calibri"/>
                <w:b/>
                <w:sz w:val="18"/>
                <w:szCs w:val="18"/>
                <w:lang w:eastAsia="en-GB"/>
              </w:rPr>
              <w:t>Children able to articulate the importance of ‘Doing The Right Thing’.  These children are celebrated in a communal area.</w:t>
            </w:r>
          </w:p>
          <w:p w14:paraId="1694601B" w14:textId="77777777" w:rsidR="003C4467" w:rsidRPr="003C4467" w:rsidRDefault="003C4467" w:rsidP="00E35773">
            <w:pPr>
              <w:rPr>
                <w:rFonts w:asciiTheme="minorHAnsi" w:eastAsia="Calibri" w:hAnsiTheme="minorHAnsi" w:cs="Calibri"/>
                <w:b/>
                <w:sz w:val="18"/>
                <w:szCs w:val="18"/>
                <w:lang w:eastAsia="en-GB"/>
              </w:rPr>
            </w:pPr>
            <w:r w:rsidRPr="003C4467">
              <w:rPr>
                <w:rFonts w:asciiTheme="minorHAnsi" w:eastAsia="Calibri" w:hAnsiTheme="minorHAnsi" w:cs="Calibri"/>
                <w:b/>
                <w:sz w:val="18"/>
                <w:szCs w:val="18"/>
                <w:lang w:eastAsia="en-GB"/>
              </w:rPr>
              <w:t>Pupil voice shows all children feel safe and cared for in school.</w:t>
            </w:r>
          </w:p>
          <w:p w14:paraId="55379D8F" w14:textId="77777777" w:rsidR="003C4467" w:rsidRDefault="003C4467" w:rsidP="00DB3003">
            <w:pPr>
              <w:rPr>
                <w:rFonts w:asciiTheme="minorHAnsi" w:eastAsia="Calibri" w:hAnsiTheme="minorHAnsi" w:cs="Calibri"/>
                <w:b/>
                <w:sz w:val="18"/>
                <w:szCs w:val="18"/>
                <w:u w:val="single"/>
                <w:lang w:eastAsia="en-GB"/>
              </w:rPr>
            </w:pPr>
          </w:p>
          <w:p w14:paraId="51A4682A" w14:textId="77777777" w:rsidR="003C4467" w:rsidRPr="003C4467" w:rsidRDefault="003C4467" w:rsidP="00DB3003">
            <w:pPr>
              <w:rPr>
                <w:rFonts w:asciiTheme="minorHAnsi" w:eastAsia="Calibri" w:hAnsiTheme="minorHAnsi" w:cs="Calibri"/>
                <w:b/>
                <w:sz w:val="18"/>
                <w:szCs w:val="18"/>
                <w:lang w:eastAsia="en-GB"/>
              </w:rPr>
            </w:pPr>
            <w:r w:rsidRPr="003C4467">
              <w:rPr>
                <w:rFonts w:asciiTheme="minorHAnsi" w:eastAsia="Calibri" w:hAnsiTheme="minorHAnsi" w:cs="Calibri"/>
                <w:b/>
                <w:sz w:val="18"/>
                <w:szCs w:val="18"/>
                <w:lang w:eastAsia="en-GB"/>
              </w:rPr>
              <w:t>Learning observations feedback shows children are generally highly motivated and wish to try their hardest.</w:t>
            </w:r>
          </w:p>
          <w:p w14:paraId="2B3CFEB5" w14:textId="77777777" w:rsidR="003C4467" w:rsidRPr="00D617E1" w:rsidRDefault="003C4467" w:rsidP="00DB3003">
            <w:pPr>
              <w:rPr>
                <w:rFonts w:asciiTheme="minorHAnsi" w:eastAsia="Calibri" w:hAnsiTheme="minorHAnsi" w:cs="Calibri"/>
                <w:b/>
                <w:sz w:val="18"/>
                <w:szCs w:val="18"/>
                <w:u w:val="single"/>
                <w:lang w:eastAsia="en-GB"/>
              </w:rPr>
            </w:pPr>
          </w:p>
          <w:p w14:paraId="5E042B5C" w14:textId="77777777" w:rsidR="00DB3003" w:rsidRPr="003C4467" w:rsidRDefault="00DB3003" w:rsidP="00DB3003">
            <w:pPr>
              <w:rPr>
                <w:rFonts w:asciiTheme="minorHAnsi" w:eastAsia="Calibri" w:hAnsiTheme="minorHAnsi" w:cs="Calibri"/>
                <w:b/>
                <w:sz w:val="18"/>
                <w:szCs w:val="18"/>
                <w:u w:val="single"/>
                <w:lang w:eastAsia="en-GB"/>
              </w:rPr>
            </w:pPr>
            <w:r w:rsidRPr="003C4467">
              <w:rPr>
                <w:rFonts w:asciiTheme="minorHAnsi" w:eastAsia="Calibri" w:hAnsiTheme="minorHAnsi" w:cs="Calibri"/>
                <w:b/>
                <w:sz w:val="18"/>
                <w:szCs w:val="18"/>
                <w:u w:val="single"/>
                <w:lang w:eastAsia="en-GB"/>
              </w:rPr>
              <w:t>By End T4</w:t>
            </w:r>
          </w:p>
          <w:p w14:paraId="61005ECF" w14:textId="77777777" w:rsidR="003C4467" w:rsidRPr="003C4467" w:rsidRDefault="003C4467" w:rsidP="003C4467">
            <w:pPr>
              <w:rPr>
                <w:rFonts w:asciiTheme="minorHAnsi" w:eastAsia="Calibri" w:hAnsiTheme="minorHAnsi" w:cs="Calibri"/>
                <w:b/>
                <w:sz w:val="18"/>
                <w:szCs w:val="18"/>
                <w:lang w:eastAsia="en-GB"/>
              </w:rPr>
            </w:pPr>
            <w:r w:rsidRPr="003C4467">
              <w:rPr>
                <w:rFonts w:asciiTheme="minorHAnsi" w:eastAsia="Calibri" w:hAnsiTheme="minorHAnsi" w:cs="Calibri"/>
                <w:b/>
                <w:sz w:val="18"/>
                <w:szCs w:val="18"/>
                <w:lang w:eastAsia="en-GB"/>
              </w:rPr>
              <w:t>Governor monitoring learning observations feedback shows children are generally highly motivated and wish to try their hardest.</w:t>
            </w:r>
          </w:p>
          <w:p w14:paraId="664204BD" w14:textId="77777777" w:rsidR="003C4467" w:rsidRPr="003C4467" w:rsidRDefault="003C4467" w:rsidP="003C4467">
            <w:pPr>
              <w:rPr>
                <w:rFonts w:asciiTheme="minorHAnsi" w:eastAsia="Calibri" w:hAnsiTheme="minorHAnsi" w:cs="Calibri"/>
                <w:b/>
                <w:sz w:val="18"/>
                <w:szCs w:val="18"/>
                <w:lang w:eastAsia="en-GB"/>
              </w:rPr>
            </w:pPr>
          </w:p>
          <w:p w14:paraId="0DBCA2D3" w14:textId="77777777" w:rsidR="003C4467" w:rsidRPr="003C4467" w:rsidRDefault="003C4467" w:rsidP="003C4467">
            <w:pPr>
              <w:rPr>
                <w:rFonts w:asciiTheme="minorHAnsi" w:eastAsia="Calibri" w:hAnsiTheme="minorHAnsi" w:cs="Calibri"/>
                <w:b/>
                <w:sz w:val="18"/>
                <w:szCs w:val="18"/>
                <w:lang w:eastAsia="en-GB"/>
              </w:rPr>
            </w:pPr>
            <w:r w:rsidRPr="003C4467">
              <w:rPr>
                <w:rFonts w:asciiTheme="minorHAnsi" w:eastAsia="Calibri" w:hAnsiTheme="minorHAnsi" w:cs="Calibri"/>
                <w:b/>
                <w:sz w:val="18"/>
                <w:szCs w:val="18"/>
                <w:lang w:eastAsia="en-GB"/>
              </w:rPr>
              <w:t xml:space="preserve">Children are able to articulate the importance of - </w:t>
            </w:r>
          </w:p>
          <w:p w14:paraId="18BF3C2A" w14:textId="77777777" w:rsidR="003C4467" w:rsidRPr="003C4467" w:rsidRDefault="003C4467" w:rsidP="003C4467">
            <w:pPr>
              <w:rPr>
                <w:rFonts w:asciiTheme="minorHAnsi" w:hAnsiTheme="minorHAnsi"/>
                <w:sz w:val="18"/>
                <w:szCs w:val="18"/>
              </w:rPr>
            </w:pPr>
            <w:r w:rsidRPr="003C4467">
              <w:rPr>
                <w:rFonts w:asciiTheme="minorHAnsi" w:hAnsiTheme="minorHAnsi"/>
                <w:b/>
                <w:sz w:val="18"/>
                <w:szCs w:val="18"/>
              </w:rPr>
              <w:t xml:space="preserve">Curiosity – </w:t>
            </w:r>
            <w:r w:rsidRPr="003C4467">
              <w:rPr>
                <w:rFonts w:asciiTheme="minorHAnsi" w:hAnsiTheme="minorHAnsi"/>
                <w:sz w:val="18"/>
                <w:szCs w:val="18"/>
              </w:rPr>
              <w:t>exploring and investigating, questioning and wondering, challenging assumptions</w:t>
            </w:r>
          </w:p>
          <w:p w14:paraId="7B73E3FB" w14:textId="77777777" w:rsidR="003C4467" w:rsidRPr="003C4467" w:rsidRDefault="003C4467" w:rsidP="003C4467">
            <w:pPr>
              <w:rPr>
                <w:rFonts w:asciiTheme="minorHAnsi" w:hAnsiTheme="minorHAnsi"/>
                <w:sz w:val="18"/>
                <w:szCs w:val="18"/>
              </w:rPr>
            </w:pPr>
          </w:p>
          <w:p w14:paraId="27FE1463" w14:textId="77777777" w:rsidR="003C4467" w:rsidRPr="003C4467" w:rsidRDefault="003C4467" w:rsidP="003C4467">
            <w:pPr>
              <w:rPr>
                <w:rFonts w:asciiTheme="minorHAnsi" w:hAnsiTheme="minorHAnsi"/>
                <w:sz w:val="18"/>
                <w:szCs w:val="18"/>
              </w:rPr>
            </w:pPr>
            <w:r w:rsidRPr="003C4467">
              <w:rPr>
                <w:rFonts w:asciiTheme="minorHAnsi" w:hAnsiTheme="minorHAnsi"/>
                <w:b/>
                <w:sz w:val="18"/>
                <w:szCs w:val="18"/>
              </w:rPr>
              <w:t xml:space="preserve">Imagination– </w:t>
            </w:r>
            <w:r w:rsidRPr="003C4467">
              <w:rPr>
                <w:rFonts w:asciiTheme="minorHAnsi" w:hAnsiTheme="minorHAnsi"/>
                <w:sz w:val="18"/>
                <w:szCs w:val="18"/>
              </w:rPr>
              <w:t>generating new ideas, using intuition appropriately, making connections</w:t>
            </w:r>
          </w:p>
          <w:p w14:paraId="5960EBB6" w14:textId="77777777" w:rsidR="003C4467" w:rsidRPr="003C4467" w:rsidRDefault="003C4467" w:rsidP="003C4467">
            <w:pPr>
              <w:rPr>
                <w:rFonts w:asciiTheme="minorHAnsi" w:hAnsiTheme="minorHAnsi"/>
                <w:sz w:val="18"/>
                <w:szCs w:val="18"/>
              </w:rPr>
            </w:pPr>
          </w:p>
          <w:p w14:paraId="763F8579" w14:textId="77777777" w:rsidR="003C4467" w:rsidRPr="003C4467" w:rsidRDefault="003C4467" w:rsidP="003C4467">
            <w:pPr>
              <w:rPr>
                <w:rFonts w:asciiTheme="minorHAnsi" w:hAnsiTheme="minorHAnsi"/>
                <w:sz w:val="18"/>
                <w:szCs w:val="18"/>
              </w:rPr>
            </w:pPr>
            <w:r w:rsidRPr="003C4467">
              <w:rPr>
                <w:rFonts w:asciiTheme="minorHAnsi" w:hAnsiTheme="minorHAnsi"/>
                <w:b/>
                <w:sz w:val="18"/>
                <w:szCs w:val="18"/>
              </w:rPr>
              <w:t xml:space="preserve">Resilience </w:t>
            </w:r>
            <w:r w:rsidRPr="003C4467">
              <w:rPr>
                <w:rFonts w:asciiTheme="minorHAnsi" w:hAnsiTheme="minorHAnsi"/>
                <w:sz w:val="18"/>
                <w:szCs w:val="18"/>
              </w:rPr>
              <w:t>– thinking about how to get stronger, tolerating uncertainty and complexity, willing to make sustained effort</w:t>
            </w:r>
          </w:p>
          <w:p w14:paraId="7DF0636C" w14:textId="77777777" w:rsidR="003C4467" w:rsidRPr="003C4467" w:rsidRDefault="003C4467" w:rsidP="003C4467">
            <w:pPr>
              <w:rPr>
                <w:rFonts w:asciiTheme="minorHAnsi" w:hAnsiTheme="minorHAnsi"/>
                <w:sz w:val="18"/>
                <w:szCs w:val="18"/>
              </w:rPr>
            </w:pPr>
          </w:p>
          <w:p w14:paraId="0A2318CE" w14:textId="77777777" w:rsidR="003C4467" w:rsidRPr="003C4467" w:rsidRDefault="003C4467" w:rsidP="003C4467">
            <w:pPr>
              <w:rPr>
                <w:rFonts w:asciiTheme="minorHAnsi" w:hAnsiTheme="minorHAnsi"/>
                <w:sz w:val="18"/>
                <w:szCs w:val="18"/>
              </w:rPr>
            </w:pPr>
            <w:r w:rsidRPr="003C4467">
              <w:rPr>
                <w:rFonts w:asciiTheme="minorHAnsi" w:hAnsiTheme="minorHAnsi"/>
                <w:b/>
                <w:sz w:val="18"/>
                <w:szCs w:val="18"/>
              </w:rPr>
              <w:t xml:space="preserve">Collaboration – </w:t>
            </w:r>
            <w:r w:rsidRPr="003C4467">
              <w:rPr>
                <w:rFonts w:asciiTheme="minorHAnsi" w:hAnsiTheme="minorHAnsi"/>
                <w:sz w:val="18"/>
                <w:szCs w:val="18"/>
              </w:rPr>
              <w:t>being an effective team member, being self-aware, thinking interdependently</w:t>
            </w:r>
          </w:p>
          <w:p w14:paraId="7F7B3FF8" w14:textId="77777777" w:rsidR="003C4467" w:rsidRPr="003C4467" w:rsidRDefault="003C4467" w:rsidP="003C4467">
            <w:pPr>
              <w:rPr>
                <w:rFonts w:asciiTheme="minorHAnsi" w:hAnsiTheme="minorHAnsi"/>
                <w:sz w:val="18"/>
                <w:szCs w:val="18"/>
              </w:rPr>
            </w:pPr>
          </w:p>
          <w:p w14:paraId="36520295" w14:textId="77777777" w:rsidR="003C4467" w:rsidRPr="003C4467" w:rsidRDefault="003C4467" w:rsidP="003C4467">
            <w:pPr>
              <w:rPr>
                <w:rFonts w:asciiTheme="minorHAnsi" w:hAnsiTheme="minorHAnsi"/>
                <w:sz w:val="18"/>
                <w:szCs w:val="18"/>
              </w:rPr>
            </w:pPr>
            <w:r w:rsidRPr="003C4467">
              <w:rPr>
                <w:rFonts w:asciiTheme="minorHAnsi" w:hAnsiTheme="minorHAnsi"/>
                <w:b/>
                <w:sz w:val="18"/>
                <w:szCs w:val="18"/>
              </w:rPr>
              <w:t xml:space="preserve">Discipline – </w:t>
            </w:r>
            <w:r w:rsidRPr="003C4467">
              <w:rPr>
                <w:rFonts w:asciiTheme="minorHAnsi" w:hAnsiTheme="minorHAnsi"/>
                <w:sz w:val="18"/>
                <w:szCs w:val="18"/>
              </w:rPr>
              <w:t>learning from experience, thinking critically and rigorously, crafting and improving.</w:t>
            </w:r>
          </w:p>
          <w:p w14:paraId="0339E0C7" w14:textId="77777777" w:rsidR="00DB3003" w:rsidRDefault="00DB3003" w:rsidP="00DB3003">
            <w:pPr>
              <w:rPr>
                <w:rFonts w:asciiTheme="minorHAnsi" w:eastAsia="Calibri" w:hAnsiTheme="minorHAnsi" w:cs="Calibri"/>
                <w:b/>
                <w:sz w:val="18"/>
                <w:szCs w:val="18"/>
                <w:u w:val="single"/>
                <w:lang w:eastAsia="en-GB"/>
              </w:rPr>
            </w:pPr>
          </w:p>
          <w:p w14:paraId="5E70F32E" w14:textId="77777777" w:rsidR="003C4467" w:rsidRDefault="003C4467" w:rsidP="00DB3003">
            <w:pPr>
              <w:rPr>
                <w:rFonts w:asciiTheme="minorHAnsi" w:eastAsia="Calibri" w:hAnsiTheme="minorHAnsi" w:cs="Calibri"/>
                <w:b/>
                <w:sz w:val="18"/>
                <w:szCs w:val="18"/>
                <w:u w:val="single"/>
                <w:lang w:eastAsia="en-GB"/>
              </w:rPr>
            </w:pPr>
          </w:p>
          <w:p w14:paraId="2E2E1118" w14:textId="77777777" w:rsidR="003C4467" w:rsidRPr="00D617E1" w:rsidRDefault="003C4467" w:rsidP="00DB3003">
            <w:pPr>
              <w:rPr>
                <w:rFonts w:asciiTheme="minorHAnsi" w:eastAsia="Calibri" w:hAnsiTheme="minorHAnsi" w:cs="Calibri"/>
                <w:b/>
                <w:sz w:val="18"/>
                <w:szCs w:val="18"/>
                <w:u w:val="single"/>
                <w:lang w:eastAsia="en-GB"/>
              </w:rPr>
            </w:pPr>
          </w:p>
          <w:p w14:paraId="385286FB" w14:textId="77777777"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14:paraId="51112D0A" w14:textId="77777777" w:rsidR="00DB3003" w:rsidRPr="00D617E1" w:rsidRDefault="00DB3003" w:rsidP="00DB3003">
            <w:pPr>
              <w:pStyle w:val="ListParagraph"/>
              <w:ind w:left="170"/>
              <w:rPr>
                <w:rFonts w:asciiTheme="minorHAnsi" w:hAnsiTheme="minorHAnsi"/>
                <w:color w:val="FF0000"/>
                <w:sz w:val="18"/>
                <w:szCs w:val="18"/>
              </w:rPr>
            </w:pPr>
          </w:p>
          <w:p w14:paraId="1AF9BB04" w14:textId="77777777" w:rsidR="00DB3003" w:rsidRPr="00D617E1" w:rsidRDefault="00DB3003" w:rsidP="00DB3003">
            <w:pPr>
              <w:pStyle w:val="ListParagraph"/>
              <w:ind w:left="170"/>
              <w:rPr>
                <w:rFonts w:asciiTheme="minorHAnsi" w:hAnsiTheme="minorHAnsi"/>
                <w:color w:val="FF0000"/>
                <w:sz w:val="18"/>
                <w:szCs w:val="18"/>
              </w:rPr>
            </w:pPr>
          </w:p>
          <w:p w14:paraId="79884EE2" w14:textId="77777777" w:rsidR="008E4BA3" w:rsidRPr="00D617E1" w:rsidRDefault="008E4BA3" w:rsidP="000C29D8">
            <w:pPr>
              <w:rPr>
                <w:rFonts w:asciiTheme="minorHAnsi" w:hAnsiTheme="minorHAnsi"/>
                <w:color w:val="FF0000"/>
                <w:sz w:val="18"/>
                <w:szCs w:val="18"/>
              </w:rPr>
            </w:pPr>
          </w:p>
        </w:tc>
        <w:tc>
          <w:tcPr>
            <w:tcW w:w="2789" w:type="dxa"/>
            <w:tcMar>
              <w:left w:w="28" w:type="dxa"/>
              <w:right w:w="28" w:type="dxa"/>
            </w:tcMar>
          </w:tcPr>
          <w:p w14:paraId="6E542EA6" w14:textId="77777777" w:rsidR="008E4BA3" w:rsidRDefault="008E4BA3" w:rsidP="0050367E">
            <w:pPr>
              <w:pStyle w:val="ListParagraph"/>
              <w:ind w:left="170"/>
              <w:rPr>
                <w:rFonts w:asciiTheme="minorHAnsi" w:hAnsiTheme="minorHAnsi"/>
                <w:color w:val="244061" w:themeColor="accent1" w:themeShade="80"/>
                <w:sz w:val="18"/>
                <w:szCs w:val="18"/>
              </w:rPr>
            </w:pPr>
          </w:p>
          <w:p w14:paraId="7D472A69" w14:textId="0F8A2666" w:rsidR="009A634E" w:rsidRPr="00086A91" w:rsidRDefault="009A634E" w:rsidP="0050367E">
            <w:pPr>
              <w:pStyle w:val="ListParagraph"/>
              <w:ind w:left="170"/>
              <w:rPr>
                <w:rFonts w:asciiTheme="minorHAnsi" w:hAnsiTheme="minorHAnsi"/>
                <w:color w:val="244061" w:themeColor="accent1" w:themeShade="80"/>
                <w:sz w:val="18"/>
                <w:szCs w:val="18"/>
              </w:rPr>
            </w:pPr>
          </w:p>
        </w:tc>
      </w:tr>
      <w:tr w:rsidR="003C4467" w:rsidRPr="00086A91" w14:paraId="43DA7266" w14:textId="77777777" w:rsidTr="003E6B90">
        <w:trPr>
          <w:trHeight w:val="1975"/>
        </w:trPr>
        <w:tc>
          <w:tcPr>
            <w:tcW w:w="4699" w:type="dxa"/>
            <w:tcMar>
              <w:left w:w="28" w:type="dxa"/>
              <w:right w:w="28" w:type="dxa"/>
            </w:tcMar>
          </w:tcPr>
          <w:p w14:paraId="2E757C45" w14:textId="77777777" w:rsidR="003C4467" w:rsidRDefault="003C4467" w:rsidP="0056487E">
            <w:pPr>
              <w:suppressAutoHyphens/>
              <w:autoSpaceDN w:val="0"/>
              <w:spacing w:after="200" w:line="276" w:lineRule="auto"/>
              <w:jc w:val="both"/>
              <w:textAlignment w:val="baseline"/>
              <w:rPr>
                <w:rFonts w:ascii="Calibri" w:eastAsia="Calibri" w:hAnsi="Calibri" w:cs="Times New Roman"/>
                <w:sz w:val="20"/>
                <w:szCs w:val="20"/>
              </w:rPr>
            </w:pPr>
            <w:r w:rsidRPr="00D617E1">
              <w:rPr>
                <w:rFonts w:asciiTheme="minorHAnsi" w:hAnsiTheme="minorHAnsi"/>
                <w:sz w:val="19"/>
                <w:szCs w:val="19"/>
              </w:rPr>
              <w:t>To ensure all staff have received safeguarding training and safeguarding is effective within all three school</w:t>
            </w:r>
          </w:p>
        </w:tc>
        <w:tc>
          <w:tcPr>
            <w:tcW w:w="899" w:type="dxa"/>
            <w:tcMar>
              <w:left w:w="17" w:type="dxa"/>
              <w:right w:w="17" w:type="dxa"/>
            </w:tcMar>
          </w:tcPr>
          <w:p w14:paraId="6C2D218E" w14:textId="748EB6F1" w:rsidR="003C4467" w:rsidRDefault="00E35773" w:rsidP="008E4BA3">
            <w:pPr>
              <w:rPr>
                <w:rFonts w:asciiTheme="minorHAnsi" w:hAnsiTheme="minorHAnsi"/>
                <w:sz w:val="18"/>
                <w:szCs w:val="18"/>
              </w:rPr>
            </w:pPr>
            <w:r>
              <w:rPr>
                <w:rFonts w:asciiTheme="minorHAnsi" w:hAnsiTheme="minorHAnsi"/>
                <w:sz w:val="18"/>
                <w:szCs w:val="18"/>
              </w:rPr>
              <w:t>Sept 20</w:t>
            </w:r>
          </w:p>
        </w:tc>
        <w:tc>
          <w:tcPr>
            <w:tcW w:w="899" w:type="dxa"/>
            <w:tcMar>
              <w:left w:w="28" w:type="dxa"/>
              <w:right w:w="28" w:type="dxa"/>
            </w:tcMar>
          </w:tcPr>
          <w:p w14:paraId="1A6D3129" w14:textId="77777777" w:rsidR="003C4467" w:rsidRPr="00D617E1" w:rsidRDefault="003C4467" w:rsidP="003C4467">
            <w:pPr>
              <w:jc w:val="center"/>
              <w:rPr>
                <w:rFonts w:asciiTheme="minorHAnsi" w:hAnsiTheme="minorHAnsi"/>
                <w:sz w:val="18"/>
                <w:szCs w:val="18"/>
              </w:rPr>
            </w:pPr>
            <w:r>
              <w:rPr>
                <w:rFonts w:asciiTheme="minorHAnsi" w:hAnsiTheme="minorHAnsi"/>
                <w:sz w:val="18"/>
                <w:szCs w:val="18"/>
              </w:rPr>
              <w:t xml:space="preserve">SJ /CY </w:t>
            </w:r>
          </w:p>
        </w:tc>
        <w:tc>
          <w:tcPr>
            <w:tcW w:w="901" w:type="dxa"/>
            <w:tcMar>
              <w:left w:w="28" w:type="dxa"/>
              <w:right w:w="28" w:type="dxa"/>
            </w:tcMar>
          </w:tcPr>
          <w:p w14:paraId="6A03AD03" w14:textId="77777777" w:rsidR="003C4467" w:rsidRDefault="003C4467" w:rsidP="0056487E">
            <w:pPr>
              <w:rPr>
                <w:rFonts w:asciiTheme="minorHAnsi" w:hAnsiTheme="minorHAnsi"/>
                <w:sz w:val="18"/>
                <w:szCs w:val="18"/>
              </w:rPr>
            </w:pPr>
            <w:r>
              <w:rPr>
                <w:rFonts w:asciiTheme="minorHAnsi" w:hAnsiTheme="minorHAnsi"/>
                <w:sz w:val="18"/>
                <w:szCs w:val="18"/>
              </w:rPr>
              <w:t>£300 per school</w:t>
            </w:r>
          </w:p>
        </w:tc>
        <w:tc>
          <w:tcPr>
            <w:tcW w:w="2788" w:type="dxa"/>
            <w:gridSpan w:val="3"/>
            <w:tcMar>
              <w:left w:w="28" w:type="dxa"/>
              <w:right w:w="28" w:type="dxa"/>
            </w:tcMar>
          </w:tcPr>
          <w:p w14:paraId="2A1131FE" w14:textId="77777777" w:rsidR="003C4467" w:rsidRPr="00D617E1" w:rsidRDefault="003C4467" w:rsidP="003C4467">
            <w:pPr>
              <w:pStyle w:val="ListParagraph"/>
              <w:numPr>
                <w:ilvl w:val="0"/>
                <w:numId w:val="21"/>
              </w:numPr>
              <w:ind w:left="256" w:hanging="256"/>
              <w:rPr>
                <w:rFonts w:asciiTheme="minorHAnsi" w:hAnsiTheme="minorHAnsi"/>
                <w:sz w:val="18"/>
                <w:szCs w:val="18"/>
              </w:rPr>
            </w:pPr>
            <w:r w:rsidRPr="00D617E1">
              <w:rPr>
                <w:rFonts w:asciiTheme="minorHAnsi" w:hAnsiTheme="minorHAnsi"/>
                <w:sz w:val="18"/>
                <w:szCs w:val="18"/>
              </w:rPr>
              <w:t>To ensure all staff within the federation have received safeguarding training.</w:t>
            </w:r>
          </w:p>
          <w:p w14:paraId="70B7B84F" w14:textId="77777777" w:rsidR="003C4467" w:rsidRPr="00D617E1" w:rsidRDefault="003C4467" w:rsidP="003C4467">
            <w:pPr>
              <w:pStyle w:val="ListParagraph"/>
              <w:numPr>
                <w:ilvl w:val="0"/>
                <w:numId w:val="21"/>
              </w:numPr>
              <w:ind w:left="256" w:hanging="256"/>
              <w:rPr>
                <w:rFonts w:asciiTheme="minorHAnsi" w:hAnsiTheme="minorHAnsi"/>
                <w:sz w:val="18"/>
                <w:szCs w:val="18"/>
              </w:rPr>
            </w:pPr>
            <w:r w:rsidRPr="00D617E1">
              <w:rPr>
                <w:rFonts w:asciiTheme="minorHAnsi" w:hAnsiTheme="minorHAnsi"/>
                <w:sz w:val="18"/>
                <w:szCs w:val="18"/>
              </w:rPr>
              <w:t>To ensure designated governors monitor safeguarding across all schools within the federation.</w:t>
            </w:r>
          </w:p>
          <w:p w14:paraId="5326A323" w14:textId="77777777" w:rsidR="003C4467" w:rsidRPr="00D617E1" w:rsidRDefault="003C4467" w:rsidP="003C4467">
            <w:pPr>
              <w:pStyle w:val="ListParagraph"/>
              <w:ind w:left="256"/>
              <w:rPr>
                <w:rFonts w:asciiTheme="minorHAnsi" w:hAnsiTheme="minorHAnsi"/>
                <w:sz w:val="18"/>
                <w:szCs w:val="18"/>
              </w:rPr>
            </w:pPr>
            <w:r w:rsidRPr="00D617E1">
              <w:rPr>
                <w:rFonts w:asciiTheme="minorHAnsi" w:hAnsiTheme="minorHAnsi"/>
                <w:sz w:val="18"/>
                <w:szCs w:val="18"/>
              </w:rPr>
              <w:t>Safeguarding and safeguarding procedures are effective in all schools</w:t>
            </w:r>
          </w:p>
        </w:tc>
        <w:tc>
          <w:tcPr>
            <w:tcW w:w="2788" w:type="dxa"/>
            <w:tcMar>
              <w:left w:w="28" w:type="dxa"/>
              <w:right w:w="28" w:type="dxa"/>
            </w:tcMar>
          </w:tcPr>
          <w:p w14:paraId="0C4D5A0C" w14:textId="77777777" w:rsidR="003C4467" w:rsidRPr="00D617E1" w:rsidRDefault="003C4467" w:rsidP="00E35773">
            <w:pPr>
              <w:rPr>
                <w:rFonts w:asciiTheme="minorHAnsi" w:hAnsiTheme="minorHAnsi"/>
                <w:b/>
                <w:sz w:val="16"/>
                <w:szCs w:val="16"/>
                <w:u w:val="single"/>
              </w:rPr>
            </w:pPr>
            <w:r w:rsidRPr="00D617E1">
              <w:rPr>
                <w:rFonts w:asciiTheme="minorHAnsi" w:hAnsiTheme="minorHAnsi"/>
                <w:b/>
                <w:sz w:val="16"/>
                <w:szCs w:val="16"/>
                <w:u w:val="single"/>
              </w:rPr>
              <w:t>By End T2</w:t>
            </w:r>
          </w:p>
          <w:p w14:paraId="0E843A28" w14:textId="77777777" w:rsidR="003C4467" w:rsidRPr="00D617E1" w:rsidRDefault="003C4467" w:rsidP="00E35773">
            <w:pPr>
              <w:rPr>
                <w:rFonts w:asciiTheme="minorHAnsi" w:hAnsiTheme="minorHAnsi"/>
                <w:b/>
                <w:sz w:val="16"/>
                <w:szCs w:val="16"/>
              </w:rPr>
            </w:pPr>
            <w:r w:rsidRPr="00D617E1">
              <w:rPr>
                <w:rFonts w:asciiTheme="minorHAnsi" w:hAnsiTheme="minorHAnsi"/>
                <w:b/>
                <w:sz w:val="16"/>
                <w:szCs w:val="16"/>
              </w:rPr>
              <w:t>Training for new staff needs identified and training booked.</w:t>
            </w:r>
          </w:p>
          <w:p w14:paraId="01B7C210" w14:textId="77777777" w:rsidR="003C4467" w:rsidRPr="00D617E1" w:rsidRDefault="003C4467" w:rsidP="00E35773">
            <w:pPr>
              <w:rPr>
                <w:rFonts w:asciiTheme="minorHAnsi" w:hAnsiTheme="minorHAnsi"/>
                <w:b/>
                <w:sz w:val="16"/>
                <w:szCs w:val="16"/>
              </w:rPr>
            </w:pPr>
            <w:r w:rsidRPr="00D617E1">
              <w:rPr>
                <w:rFonts w:asciiTheme="minorHAnsi" w:hAnsiTheme="minorHAnsi"/>
                <w:b/>
                <w:sz w:val="16"/>
                <w:szCs w:val="16"/>
              </w:rPr>
              <w:t>CY to deliver safeguarding training  /protocols to all staff.  All safeguarding policies and related policies have been read and signed by all staff.</w:t>
            </w:r>
          </w:p>
          <w:p w14:paraId="019C95C4" w14:textId="77777777" w:rsidR="003C4467" w:rsidRPr="00D617E1" w:rsidRDefault="003C4467" w:rsidP="00E35773">
            <w:pPr>
              <w:rPr>
                <w:rFonts w:asciiTheme="minorHAnsi" w:hAnsiTheme="minorHAnsi"/>
                <w:b/>
                <w:sz w:val="16"/>
                <w:szCs w:val="16"/>
              </w:rPr>
            </w:pPr>
            <w:r w:rsidRPr="00D617E1">
              <w:rPr>
                <w:rFonts w:asciiTheme="minorHAnsi" w:hAnsiTheme="minorHAnsi"/>
                <w:b/>
                <w:sz w:val="16"/>
                <w:szCs w:val="16"/>
              </w:rPr>
              <w:t>Exec / Head of School to meet with CP gov. / Health and Safety gov. and complete initial monitoring visit.</w:t>
            </w:r>
          </w:p>
          <w:p w14:paraId="6F2A2B49" w14:textId="77777777" w:rsidR="003C4467" w:rsidRPr="00D617E1" w:rsidRDefault="003C4467" w:rsidP="003C4467">
            <w:pPr>
              <w:rPr>
                <w:rFonts w:asciiTheme="minorHAnsi" w:hAnsiTheme="minorHAnsi"/>
                <w:b/>
                <w:sz w:val="16"/>
                <w:szCs w:val="16"/>
              </w:rPr>
            </w:pPr>
          </w:p>
          <w:p w14:paraId="3FCB915D" w14:textId="77777777" w:rsidR="003C4467" w:rsidRPr="00D617E1" w:rsidRDefault="003C4467" w:rsidP="003C4467">
            <w:pPr>
              <w:rPr>
                <w:rFonts w:asciiTheme="minorHAnsi" w:hAnsiTheme="minorHAnsi"/>
                <w:b/>
                <w:sz w:val="16"/>
                <w:szCs w:val="16"/>
              </w:rPr>
            </w:pPr>
          </w:p>
          <w:p w14:paraId="7F94818F" w14:textId="77777777" w:rsidR="003C4467" w:rsidRPr="00D617E1" w:rsidRDefault="003C4467" w:rsidP="003C4467">
            <w:pPr>
              <w:rPr>
                <w:rFonts w:asciiTheme="minorHAnsi" w:hAnsiTheme="minorHAnsi"/>
                <w:b/>
                <w:sz w:val="16"/>
                <w:szCs w:val="16"/>
                <w:u w:val="single"/>
              </w:rPr>
            </w:pPr>
            <w:r w:rsidRPr="00D617E1">
              <w:rPr>
                <w:rFonts w:asciiTheme="minorHAnsi" w:hAnsiTheme="minorHAnsi"/>
                <w:b/>
                <w:sz w:val="16"/>
                <w:szCs w:val="16"/>
                <w:u w:val="single"/>
              </w:rPr>
              <w:t>By End T4</w:t>
            </w:r>
          </w:p>
          <w:p w14:paraId="7F3B56E9" w14:textId="77777777" w:rsidR="003C4467" w:rsidRPr="00D617E1" w:rsidRDefault="003C4467" w:rsidP="003C4467">
            <w:pPr>
              <w:rPr>
                <w:rFonts w:asciiTheme="minorHAnsi" w:hAnsiTheme="minorHAnsi"/>
                <w:b/>
                <w:sz w:val="16"/>
                <w:szCs w:val="16"/>
              </w:rPr>
            </w:pPr>
            <w:r w:rsidRPr="00D617E1">
              <w:rPr>
                <w:rFonts w:asciiTheme="minorHAnsi" w:hAnsiTheme="minorHAnsi"/>
                <w:b/>
                <w:sz w:val="16"/>
                <w:szCs w:val="16"/>
              </w:rPr>
              <w:t>Training completed and Head of School / Exec Head to report to governors FGB committee.</w:t>
            </w:r>
          </w:p>
          <w:p w14:paraId="2282348A" w14:textId="77777777" w:rsidR="003C4467" w:rsidRPr="00D617E1" w:rsidRDefault="003C4467" w:rsidP="003C4467">
            <w:pPr>
              <w:rPr>
                <w:rFonts w:asciiTheme="minorHAnsi" w:hAnsiTheme="minorHAnsi"/>
                <w:b/>
                <w:sz w:val="16"/>
                <w:szCs w:val="16"/>
              </w:rPr>
            </w:pPr>
            <w:r w:rsidRPr="00D617E1">
              <w:rPr>
                <w:rFonts w:asciiTheme="minorHAnsi" w:hAnsiTheme="minorHAnsi"/>
                <w:b/>
                <w:sz w:val="16"/>
                <w:szCs w:val="16"/>
              </w:rPr>
              <w:t>Safeguarding / SCR completed.  Safeguarding review booked for end T4.</w:t>
            </w:r>
          </w:p>
          <w:p w14:paraId="78264A67" w14:textId="77777777" w:rsidR="003C4467" w:rsidRPr="00D617E1" w:rsidRDefault="003C4467" w:rsidP="003C4467">
            <w:pPr>
              <w:rPr>
                <w:rFonts w:asciiTheme="minorHAnsi" w:hAnsiTheme="minorHAnsi"/>
                <w:b/>
                <w:sz w:val="16"/>
                <w:szCs w:val="16"/>
                <w:u w:val="single"/>
              </w:rPr>
            </w:pPr>
          </w:p>
          <w:p w14:paraId="70013B10" w14:textId="77777777" w:rsidR="003C4467" w:rsidRPr="00D617E1" w:rsidRDefault="003C4467" w:rsidP="003C4467">
            <w:pPr>
              <w:rPr>
                <w:rFonts w:asciiTheme="minorHAnsi" w:hAnsiTheme="minorHAnsi"/>
                <w:b/>
                <w:sz w:val="16"/>
                <w:szCs w:val="16"/>
                <w:u w:val="single"/>
              </w:rPr>
            </w:pPr>
            <w:r w:rsidRPr="00D617E1">
              <w:rPr>
                <w:rFonts w:asciiTheme="minorHAnsi" w:hAnsiTheme="minorHAnsi"/>
                <w:b/>
                <w:sz w:val="16"/>
                <w:szCs w:val="16"/>
                <w:u w:val="single"/>
              </w:rPr>
              <w:t>By End T6</w:t>
            </w:r>
          </w:p>
          <w:p w14:paraId="7A43D982" w14:textId="77777777" w:rsidR="003C4467" w:rsidRPr="00D617E1" w:rsidRDefault="003C4467" w:rsidP="003C4467">
            <w:pPr>
              <w:rPr>
                <w:rFonts w:asciiTheme="minorHAnsi" w:hAnsiTheme="minorHAnsi"/>
                <w:b/>
                <w:sz w:val="16"/>
                <w:szCs w:val="16"/>
                <w:u w:val="single"/>
              </w:rPr>
            </w:pPr>
            <w:r w:rsidRPr="00D617E1">
              <w:rPr>
                <w:rFonts w:asciiTheme="minorHAnsi" w:hAnsiTheme="minorHAnsi"/>
                <w:b/>
                <w:sz w:val="16"/>
                <w:szCs w:val="16"/>
              </w:rPr>
              <w:t>Gov. monitoring indicates policy and procedure up to date / review cycle planned.   Head of School / Exec H</w:t>
            </w:r>
            <w:r>
              <w:rPr>
                <w:rFonts w:asciiTheme="minorHAnsi" w:hAnsiTheme="minorHAnsi"/>
                <w:b/>
                <w:sz w:val="16"/>
                <w:szCs w:val="16"/>
              </w:rPr>
              <w:t xml:space="preserve">ead to report to governors </w:t>
            </w:r>
            <w:r w:rsidRPr="00D617E1">
              <w:rPr>
                <w:rFonts w:asciiTheme="minorHAnsi" w:hAnsiTheme="minorHAnsi"/>
                <w:b/>
                <w:sz w:val="16"/>
                <w:szCs w:val="16"/>
              </w:rPr>
              <w:t xml:space="preserve"> FGB committee</w:t>
            </w:r>
          </w:p>
        </w:tc>
        <w:tc>
          <w:tcPr>
            <w:tcW w:w="2789" w:type="dxa"/>
            <w:tcMar>
              <w:left w:w="28" w:type="dxa"/>
              <w:right w:w="28" w:type="dxa"/>
            </w:tcMar>
          </w:tcPr>
          <w:p w14:paraId="17FC4471" w14:textId="77777777" w:rsidR="003C4467" w:rsidRPr="00086A91" w:rsidRDefault="003C4467" w:rsidP="00A51C2C">
            <w:pPr>
              <w:pStyle w:val="ListParagraph"/>
              <w:ind w:left="170"/>
              <w:rPr>
                <w:rFonts w:asciiTheme="minorHAnsi" w:hAnsiTheme="minorHAnsi"/>
                <w:color w:val="244061" w:themeColor="accent1" w:themeShade="80"/>
                <w:sz w:val="18"/>
                <w:szCs w:val="18"/>
              </w:rPr>
            </w:pPr>
          </w:p>
        </w:tc>
      </w:tr>
    </w:tbl>
    <w:p w14:paraId="2E639A9B" w14:textId="77777777" w:rsidR="00973890" w:rsidRDefault="00973890">
      <w:pPr>
        <w:rPr>
          <w:rFonts w:asciiTheme="minorHAnsi" w:hAnsiTheme="minorHAnsi"/>
          <w:color w:val="244061" w:themeColor="accent1" w:themeShade="80"/>
          <w:sz w:val="18"/>
          <w:szCs w:val="18"/>
        </w:rPr>
      </w:pPr>
    </w:p>
    <w:p w14:paraId="3E2F0732" w14:textId="77777777" w:rsidR="001A20B1" w:rsidRDefault="001A20B1">
      <w:pPr>
        <w:rPr>
          <w:rFonts w:asciiTheme="minorHAnsi" w:hAnsiTheme="minorHAnsi"/>
          <w:color w:val="244061" w:themeColor="accent1" w:themeShade="80"/>
          <w:sz w:val="18"/>
          <w:szCs w:val="18"/>
        </w:rPr>
      </w:pPr>
    </w:p>
    <w:p w14:paraId="2D33EFAB" w14:textId="77777777" w:rsidR="001A20B1" w:rsidRDefault="001A20B1">
      <w:pPr>
        <w:rPr>
          <w:rFonts w:asciiTheme="minorHAnsi" w:hAnsiTheme="minorHAnsi"/>
          <w:color w:val="244061" w:themeColor="accent1" w:themeShade="80"/>
          <w:sz w:val="18"/>
          <w:szCs w:val="18"/>
        </w:rPr>
      </w:pPr>
    </w:p>
    <w:p w14:paraId="3C7E392E" w14:textId="77777777" w:rsidR="001A20B1" w:rsidRDefault="001A20B1">
      <w:pPr>
        <w:rPr>
          <w:rFonts w:asciiTheme="minorHAnsi" w:hAnsiTheme="minorHAnsi"/>
          <w:color w:val="244061" w:themeColor="accent1" w:themeShade="80"/>
          <w:sz w:val="18"/>
          <w:szCs w:val="18"/>
        </w:rPr>
      </w:pPr>
    </w:p>
    <w:p w14:paraId="51646D2E" w14:textId="77777777" w:rsidR="001A20B1" w:rsidRDefault="001A20B1">
      <w:pPr>
        <w:rPr>
          <w:rFonts w:asciiTheme="minorHAnsi" w:hAnsiTheme="minorHAnsi"/>
          <w:color w:val="244061" w:themeColor="accent1" w:themeShade="80"/>
          <w:sz w:val="18"/>
          <w:szCs w:val="18"/>
        </w:rPr>
      </w:pPr>
    </w:p>
    <w:p w14:paraId="14BD64E4" w14:textId="77777777" w:rsidR="001A20B1" w:rsidRDefault="001A20B1">
      <w:pPr>
        <w:rPr>
          <w:rFonts w:asciiTheme="minorHAnsi" w:hAnsiTheme="minorHAnsi"/>
          <w:color w:val="244061" w:themeColor="accent1" w:themeShade="80"/>
          <w:sz w:val="18"/>
          <w:szCs w:val="18"/>
        </w:rPr>
      </w:pPr>
    </w:p>
    <w:p w14:paraId="40D436E0" w14:textId="77777777" w:rsidR="00194938" w:rsidRPr="00086A91" w:rsidRDefault="00194938">
      <w:pPr>
        <w:rPr>
          <w:rFonts w:asciiTheme="minorHAnsi" w:hAnsiTheme="minorHAnsi"/>
          <w:color w:val="244061" w:themeColor="accent1" w:themeShade="80"/>
          <w:sz w:val="18"/>
          <w:szCs w:val="18"/>
        </w:rPr>
      </w:pPr>
    </w:p>
    <w:p w14:paraId="284A041F" w14:textId="77777777" w:rsidR="00F178D2" w:rsidRPr="00086A91" w:rsidRDefault="00F178D2">
      <w:pPr>
        <w:rPr>
          <w:rFonts w:asciiTheme="minorHAnsi" w:hAnsiTheme="minorHAnsi"/>
          <w:sz w:val="2"/>
          <w:szCs w:val="2"/>
        </w:rPr>
      </w:pPr>
    </w:p>
    <w:tbl>
      <w:tblPr>
        <w:tblStyle w:val="TableGrid"/>
        <w:tblW w:w="15999" w:type="dxa"/>
        <w:tblLayout w:type="fixed"/>
        <w:tblLook w:val="04A0" w:firstRow="1" w:lastRow="0" w:firstColumn="1" w:lastColumn="0" w:noHBand="0" w:noVBand="1"/>
      </w:tblPr>
      <w:tblGrid>
        <w:gridCol w:w="4706"/>
        <w:gridCol w:w="897"/>
        <w:gridCol w:w="898"/>
        <w:gridCol w:w="898"/>
        <w:gridCol w:w="402"/>
        <w:gridCol w:w="24"/>
        <w:gridCol w:w="2362"/>
        <w:gridCol w:w="3024"/>
        <w:gridCol w:w="2788"/>
      </w:tblGrid>
      <w:tr w:rsidR="00815A34" w:rsidRPr="00086A91" w14:paraId="4918437E" w14:textId="77777777" w:rsidTr="00370E77">
        <w:tc>
          <w:tcPr>
            <w:tcW w:w="15999" w:type="dxa"/>
            <w:gridSpan w:val="9"/>
            <w:tcBorders>
              <w:bottom w:val="single" w:sz="4" w:space="0" w:color="auto"/>
            </w:tcBorders>
            <w:shd w:val="clear" w:color="auto" w:fill="E5DFEC" w:themeFill="accent4" w:themeFillTint="33"/>
            <w:tcMar>
              <w:left w:w="28" w:type="dxa"/>
              <w:right w:w="28" w:type="dxa"/>
            </w:tcMar>
            <w:vAlign w:val="center"/>
          </w:tcPr>
          <w:p w14:paraId="3A8CDD72" w14:textId="77777777" w:rsidR="00815A34" w:rsidRPr="00086A91" w:rsidRDefault="00275544" w:rsidP="00275544">
            <w:pPr>
              <w:jc w:val="center"/>
              <w:rPr>
                <w:rFonts w:asciiTheme="minorHAnsi" w:hAnsiTheme="minorHAnsi"/>
                <w:b/>
                <w:sz w:val="32"/>
                <w:szCs w:val="32"/>
              </w:rPr>
            </w:pPr>
            <w:r>
              <w:rPr>
                <w:rFonts w:asciiTheme="minorHAnsi" w:hAnsiTheme="minorHAnsi"/>
                <w:b/>
                <w:sz w:val="32"/>
                <w:szCs w:val="32"/>
              </w:rPr>
              <w:t>PERSONAL DEVELOPMENT</w:t>
            </w:r>
          </w:p>
        </w:tc>
      </w:tr>
      <w:tr w:rsidR="007947F0" w:rsidRPr="00086A91" w14:paraId="7621C081" w14:textId="77777777" w:rsidTr="00370E77">
        <w:tc>
          <w:tcPr>
            <w:tcW w:w="15999" w:type="dxa"/>
            <w:gridSpan w:val="9"/>
            <w:tcBorders>
              <w:left w:val="nil"/>
              <w:right w:val="nil"/>
            </w:tcBorders>
            <w:tcMar>
              <w:left w:w="28" w:type="dxa"/>
              <w:right w:w="28" w:type="dxa"/>
            </w:tcMar>
            <w:vAlign w:val="center"/>
          </w:tcPr>
          <w:p w14:paraId="42E213E3" w14:textId="77777777" w:rsidR="007947F0" w:rsidRPr="00086A91" w:rsidRDefault="007947F0" w:rsidP="00EE38C9">
            <w:pPr>
              <w:jc w:val="center"/>
              <w:rPr>
                <w:rFonts w:asciiTheme="minorHAnsi" w:hAnsiTheme="minorHAnsi"/>
                <w:sz w:val="12"/>
                <w:szCs w:val="12"/>
              </w:rPr>
            </w:pPr>
          </w:p>
        </w:tc>
      </w:tr>
      <w:tr w:rsidR="007947F0" w:rsidRPr="00086A91" w14:paraId="7B36B8E2" w14:textId="77777777" w:rsidTr="00370E77">
        <w:tc>
          <w:tcPr>
            <w:tcW w:w="7801" w:type="dxa"/>
            <w:gridSpan w:val="5"/>
            <w:tcMar>
              <w:left w:w="28" w:type="dxa"/>
              <w:right w:w="28" w:type="dxa"/>
            </w:tcMar>
            <w:vAlign w:val="center"/>
          </w:tcPr>
          <w:p w14:paraId="07E31B4A" w14:textId="7384F306" w:rsidR="007947F0" w:rsidRPr="00D617E1" w:rsidRDefault="00B13198" w:rsidP="00EE38C9">
            <w:pPr>
              <w:rPr>
                <w:rFonts w:asciiTheme="minorHAnsi" w:hAnsiTheme="minorHAnsi"/>
                <w:sz w:val="22"/>
                <w:szCs w:val="22"/>
              </w:rPr>
            </w:pPr>
            <w:r w:rsidRPr="00D617E1">
              <w:rPr>
                <w:rFonts w:asciiTheme="minorHAnsi" w:hAnsiTheme="minorHAnsi"/>
                <w:sz w:val="22"/>
                <w:szCs w:val="22"/>
              </w:rPr>
              <w:t>PERIOD CO</w:t>
            </w:r>
            <w:r w:rsidR="007A5DFF" w:rsidRPr="00D617E1">
              <w:rPr>
                <w:rFonts w:asciiTheme="minorHAnsi" w:hAnsiTheme="minorHAnsi"/>
                <w:sz w:val="22"/>
                <w:szCs w:val="22"/>
              </w:rPr>
              <w:t>VERE</w:t>
            </w:r>
            <w:r w:rsidR="00782012" w:rsidRPr="00D617E1">
              <w:rPr>
                <w:rFonts w:asciiTheme="minorHAnsi" w:hAnsiTheme="minorHAnsi"/>
                <w:sz w:val="22"/>
                <w:szCs w:val="22"/>
              </w:rPr>
              <w:t xml:space="preserve">D BY PLAN: ACADEMIC YEAR </w:t>
            </w:r>
            <w:r w:rsidR="00FA6F9C">
              <w:rPr>
                <w:rFonts w:asciiTheme="minorHAnsi" w:hAnsiTheme="minorHAnsi"/>
                <w:sz w:val="22"/>
                <w:szCs w:val="22"/>
              </w:rPr>
              <w:t>2020 -21</w:t>
            </w:r>
          </w:p>
        </w:tc>
        <w:tc>
          <w:tcPr>
            <w:tcW w:w="8198" w:type="dxa"/>
            <w:gridSpan w:val="4"/>
            <w:tcMar>
              <w:left w:w="28" w:type="dxa"/>
              <w:right w:w="28" w:type="dxa"/>
            </w:tcMar>
            <w:vAlign w:val="center"/>
          </w:tcPr>
          <w:p w14:paraId="2E9A9444" w14:textId="77777777" w:rsidR="007947F0" w:rsidRPr="00D617E1" w:rsidRDefault="00B13198" w:rsidP="00EE38C9">
            <w:pPr>
              <w:rPr>
                <w:rFonts w:asciiTheme="minorHAnsi" w:hAnsiTheme="minorHAnsi"/>
                <w:sz w:val="22"/>
                <w:szCs w:val="22"/>
              </w:rPr>
            </w:pPr>
            <w:r w:rsidRPr="00D617E1">
              <w:rPr>
                <w:rFonts w:asciiTheme="minorHAnsi" w:hAnsiTheme="minorHAnsi"/>
                <w:sz w:val="22"/>
                <w:szCs w:val="22"/>
              </w:rPr>
              <w:t>PLAN WRITTEN BY:</w:t>
            </w:r>
            <w:r w:rsidR="00815A34" w:rsidRPr="00D617E1">
              <w:rPr>
                <w:rFonts w:asciiTheme="minorHAnsi" w:hAnsiTheme="minorHAnsi"/>
                <w:sz w:val="22"/>
                <w:szCs w:val="22"/>
              </w:rPr>
              <w:t xml:space="preserve"> Stewart James</w:t>
            </w:r>
          </w:p>
        </w:tc>
      </w:tr>
      <w:tr w:rsidR="00417208" w:rsidRPr="00086A91" w14:paraId="170931AA" w14:textId="77777777" w:rsidTr="00370E77">
        <w:tc>
          <w:tcPr>
            <w:tcW w:w="7825" w:type="dxa"/>
            <w:gridSpan w:val="6"/>
            <w:tcMar>
              <w:left w:w="28" w:type="dxa"/>
              <w:right w:w="28" w:type="dxa"/>
            </w:tcMar>
            <w:vAlign w:val="center"/>
          </w:tcPr>
          <w:p w14:paraId="7D5FC18A" w14:textId="484452EC" w:rsidR="00417208" w:rsidRPr="00D617E1" w:rsidRDefault="00FA6F9C" w:rsidP="00EE38C9">
            <w:pPr>
              <w:rPr>
                <w:rFonts w:asciiTheme="minorHAnsi" w:hAnsiTheme="minorHAnsi"/>
                <w:sz w:val="22"/>
                <w:szCs w:val="22"/>
              </w:rPr>
            </w:pPr>
            <w:r>
              <w:rPr>
                <w:rFonts w:asciiTheme="minorHAnsi" w:hAnsiTheme="minorHAnsi"/>
                <w:sz w:val="22"/>
                <w:szCs w:val="22"/>
              </w:rPr>
              <w:t>INITIAL DATE: SEPTEMBER 2020</w:t>
            </w:r>
          </w:p>
        </w:tc>
        <w:tc>
          <w:tcPr>
            <w:tcW w:w="8174" w:type="dxa"/>
            <w:gridSpan w:val="3"/>
            <w:tcMar>
              <w:left w:w="28" w:type="dxa"/>
              <w:right w:w="28" w:type="dxa"/>
            </w:tcMar>
            <w:vAlign w:val="center"/>
          </w:tcPr>
          <w:p w14:paraId="5D90CCAF" w14:textId="443E8857" w:rsidR="00417208" w:rsidRPr="00D617E1" w:rsidRDefault="00FA6F9C" w:rsidP="00EE38C9">
            <w:pPr>
              <w:rPr>
                <w:rFonts w:asciiTheme="minorHAnsi" w:hAnsiTheme="minorHAnsi"/>
                <w:sz w:val="22"/>
                <w:szCs w:val="22"/>
              </w:rPr>
            </w:pPr>
            <w:r>
              <w:rPr>
                <w:rFonts w:asciiTheme="minorHAnsi" w:hAnsiTheme="minorHAnsi"/>
                <w:sz w:val="22"/>
                <w:szCs w:val="22"/>
              </w:rPr>
              <w:t>NEXT REVIEW: OCTOBER 2020</w:t>
            </w:r>
          </w:p>
        </w:tc>
      </w:tr>
      <w:tr w:rsidR="007947F0" w:rsidRPr="00086A91" w14:paraId="126271D3" w14:textId="77777777" w:rsidTr="00370E77">
        <w:tc>
          <w:tcPr>
            <w:tcW w:w="15999" w:type="dxa"/>
            <w:gridSpan w:val="9"/>
            <w:tcMar>
              <w:left w:w="28" w:type="dxa"/>
              <w:right w:w="28" w:type="dxa"/>
            </w:tcMar>
            <w:vAlign w:val="center"/>
          </w:tcPr>
          <w:p w14:paraId="56C3034C" w14:textId="77777777" w:rsidR="007947F0" w:rsidRPr="00D617E1" w:rsidRDefault="007947F0" w:rsidP="00EE38C9">
            <w:pPr>
              <w:rPr>
                <w:rFonts w:asciiTheme="minorHAnsi" w:hAnsiTheme="minorHAnsi"/>
                <w:sz w:val="12"/>
                <w:szCs w:val="12"/>
              </w:rPr>
            </w:pPr>
          </w:p>
        </w:tc>
      </w:tr>
      <w:tr w:rsidR="00815A34" w:rsidRPr="00086A91" w14:paraId="578FF406" w14:textId="77777777" w:rsidTr="00D617E1">
        <w:trPr>
          <w:trHeight w:val="1188"/>
        </w:trPr>
        <w:tc>
          <w:tcPr>
            <w:tcW w:w="15999" w:type="dxa"/>
            <w:gridSpan w:val="9"/>
            <w:shd w:val="clear" w:color="auto" w:fill="E5DFEC" w:themeFill="accent4" w:themeFillTint="33"/>
            <w:tcMar>
              <w:left w:w="28" w:type="dxa"/>
              <w:right w:w="28" w:type="dxa"/>
            </w:tcMar>
          </w:tcPr>
          <w:p w14:paraId="65B55EC0" w14:textId="77777777" w:rsidR="00C56B43" w:rsidRPr="00D617E1" w:rsidRDefault="00815A34" w:rsidP="00C56B43">
            <w:pPr>
              <w:rPr>
                <w:rFonts w:asciiTheme="minorHAnsi" w:eastAsia="Times New Roman" w:hAnsiTheme="minorHAnsi" w:cstheme="minorHAnsi"/>
                <w:b/>
                <w:sz w:val="19"/>
                <w:szCs w:val="19"/>
              </w:rPr>
            </w:pPr>
            <w:r w:rsidRPr="00D617E1">
              <w:rPr>
                <w:rFonts w:asciiTheme="minorHAnsi" w:hAnsiTheme="minorHAnsi"/>
                <w:sz w:val="20"/>
                <w:szCs w:val="20"/>
              </w:rPr>
              <w:t>KEY ISSUES</w:t>
            </w:r>
          </w:p>
          <w:p w14:paraId="0A660363"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To celebrate British values in relation to becoming an inspirational international citizen. </w:t>
            </w:r>
            <w:r>
              <w:rPr>
                <w:rFonts w:asciiTheme="minorHAnsi" w:hAnsiTheme="minorHAnsi"/>
                <w:sz w:val="19"/>
                <w:szCs w:val="19"/>
              </w:rPr>
              <w:t>(FED)</w:t>
            </w:r>
          </w:p>
          <w:p w14:paraId="069C9581"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 xml:space="preserve">elopment and awareness of economic, ecological and climate related concerns. </w:t>
            </w:r>
            <w:r>
              <w:rPr>
                <w:rFonts w:asciiTheme="minorHAnsi" w:hAnsiTheme="minorHAnsi"/>
                <w:sz w:val="19"/>
                <w:szCs w:val="19"/>
              </w:rPr>
              <w:t>(FED)</w:t>
            </w:r>
          </w:p>
          <w:p w14:paraId="4020339B"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opportunities eg</w:t>
            </w:r>
            <w:r w:rsidRPr="006772EF">
              <w:rPr>
                <w:rFonts w:ascii="Calibri" w:eastAsia="Calibri" w:hAnsi="Calibri" w:cs="Times New Roman"/>
                <w:sz w:val="20"/>
                <w:szCs w:val="20"/>
              </w:rPr>
              <w:t xml:space="preserve"> (participation in the Brighton and Hove Half Marathon event, for example)/ participation in external creative opportunities (Towner Schools’ Exhibition, for example).</w:t>
            </w:r>
            <w:r>
              <w:rPr>
                <w:rFonts w:asciiTheme="minorHAnsi" w:hAnsiTheme="minorHAnsi"/>
                <w:sz w:val="19"/>
                <w:szCs w:val="19"/>
              </w:rPr>
              <w:t xml:space="preserve"> (FED)</w:t>
            </w:r>
          </w:p>
          <w:p w14:paraId="0E290ACC" w14:textId="77777777" w:rsidR="00815A34" w:rsidRPr="00C56B43" w:rsidRDefault="00815A34" w:rsidP="00FA6F9C">
            <w:pPr>
              <w:suppressAutoHyphens/>
              <w:autoSpaceDN w:val="0"/>
              <w:spacing w:after="200" w:line="276" w:lineRule="auto"/>
              <w:jc w:val="both"/>
              <w:textAlignment w:val="baseline"/>
              <w:rPr>
                <w:rFonts w:asciiTheme="minorHAnsi" w:eastAsia="Times New Roman" w:hAnsiTheme="minorHAnsi" w:cstheme="minorHAnsi"/>
                <w:b/>
                <w:sz w:val="19"/>
                <w:szCs w:val="19"/>
              </w:rPr>
            </w:pPr>
          </w:p>
        </w:tc>
      </w:tr>
      <w:tr w:rsidR="007947F0" w:rsidRPr="00086A91" w14:paraId="0C5DC980" w14:textId="77777777" w:rsidTr="00370E77">
        <w:tc>
          <w:tcPr>
            <w:tcW w:w="15999" w:type="dxa"/>
            <w:gridSpan w:val="9"/>
            <w:tcMar>
              <w:left w:w="28" w:type="dxa"/>
              <w:right w:w="28" w:type="dxa"/>
            </w:tcMar>
            <w:vAlign w:val="center"/>
          </w:tcPr>
          <w:p w14:paraId="489161B2" w14:textId="77777777" w:rsidR="007947F0" w:rsidRPr="00D617E1" w:rsidRDefault="007947F0" w:rsidP="00EE38C9">
            <w:pPr>
              <w:jc w:val="center"/>
              <w:rPr>
                <w:rFonts w:asciiTheme="minorHAnsi" w:hAnsiTheme="minorHAnsi"/>
                <w:color w:val="FF0000"/>
                <w:sz w:val="12"/>
                <w:szCs w:val="12"/>
              </w:rPr>
            </w:pPr>
          </w:p>
        </w:tc>
      </w:tr>
      <w:tr w:rsidR="008E4BA3" w:rsidRPr="00086A91" w14:paraId="7E9C0E70" w14:textId="77777777" w:rsidTr="00C2712C">
        <w:trPr>
          <w:trHeight w:val="974"/>
        </w:trPr>
        <w:tc>
          <w:tcPr>
            <w:tcW w:w="4706" w:type="dxa"/>
            <w:tcMar>
              <w:left w:w="17" w:type="dxa"/>
              <w:right w:w="17" w:type="dxa"/>
            </w:tcMar>
            <w:vAlign w:val="center"/>
          </w:tcPr>
          <w:p w14:paraId="0507F331"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14:paraId="1D09616A"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14:paraId="0BEAE558"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14:paraId="4D6D1F89"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14:paraId="6E5F97F1"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3024" w:type="dxa"/>
            <w:tcMar>
              <w:left w:w="17" w:type="dxa"/>
              <w:right w:w="17" w:type="dxa"/>
            </w:tcMar>
            <w:vAlign w:val="center"/>
          </w:tcPr>
          <w:p w14:paraId="6454FC33"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14:paraId="2B5C0FEA"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14:paraId="05DB4041" w14:textId="77777777"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Evaluation</w:t>
            </w:r>
            <w:r>
              <w:rPr>
                <w:rFonts w:asciiTheme="minorHAnsi" w:hAnsiTheme="minorHAnsi" w:cs="Arial"/>
                <w:b/>
                <w:bCs/>
                <w:sz w:val="18"/>
                <w:szCs w:val="18"/>
              </w:rPr>
              <w:t xml:space="preserve"> of impact</w:t>
            </w:r>
          </w:p>
          <w:p w14:paraId="473CB296" w14:textId="77777777"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 xml:space="preserve"> (Impact- who, what, when)</w:t>
            </w:r>
          </w:p>
        </w:tc>
      </w:tr>
      <w:tr w:rsidR="008E4BA3" w:rsidRPr="00086A91" w14:paraId="7C0FE146" w14:textId="77777777" w:rsidTr="00370E77">
        <w:trPr>
          <w:trHeight w:val="1802"/>
        </w:trPr>
        <w:tc>
          <w:tcPr>
            <w:tcW w:w="4706" w:type="dxa"/>
            <w:tcMar>
              <w:left w:w="28" w:type="dxa"/>
              <w:right w:w="28" w:type="dxa"/>
            </w:tcMar>
          </w:tcPr>
          <w:p w14:paraId="43E2D8BF" w14:textId="77777777" w:rsidR="0056487E" w:rsidRPr="006772EF" w:rsidRDefault="0056487E"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celebrate British values in relation to becoming an inspirational international citizen. (FED)</w:t>
            </w:r>
          </w:p>
          <w:p w14:paraId="70A1ED2D" w14:textId="77777777" w:rsidR="008E4BA3" w:rsidRPr="00D617E1" w:rsidRDefault="008E4BA3" w:rsidP="0056487E">
            <w:pPr>
              <w:pStyle w:val="ListParagraph"/>
              <w:rPr>
                <w:rFonts w:asciiTheme="minorHAnsi" w:hAnsiTheme="minorHAnsi"/>
                <w:sz w:val="20"/>
                <w:szCs w:val="20"/>
              </w:rPr>
            </w:pPr>
          </w:p>
        </w:tc>
        <w:tc>
          <w:tcPr>
            <w:tcW w:w="897" w:type="dxa"/>
            <w:tcMar>
              <w:left w:w="28" w:type="dxa"/>
              <w:right w:w="28" w:type="dxa"/>
            </w:tcMar>
          </w:tcPr>
          <w:p w14:paraId="0F14D6BB" w14:textId="3FBB42AF" w:rsidR="008E4BA3" w:rsidRPr="00D617E1" w:rsidRDefault="00E35773" w:rsidP="008E4BA3">
            <w:pPr>
              <w:rPr>
                <w:rFonts w:asciiTheme="minorHAnsi" w:hAnsiTheme="minorHAnsi"/>
                <w:sz w:val="16"/>
                <w:szCs w:val="16"/>
              </w:rPr>
            </w:pPr>
            <w:r>
              <w:rPr>
                <w:rFonts w:asciiTheme="minorHAnsi" w:hAnsiTheme="minorHAnsi"/>
                <w:sz w:val="16"/>
                <w:szCs w:val="16"/>
              </w:rPr>
              <w:t>Beginning in Term 3</w:t>
            </w:r>
          </w:p>
          <w:p w14:paraId="2D7E6F52" w14:textId="77777777" w:rsidR="003448BA" w:rsidRPr="00D617E1" w:rsidRDefault="003448BA" w:rsidP="008E4BA3">
            <w:pPr>
              <w:rPr>
                <w:rFonts w:asciiTheme="minorHAnsi" w:hAnsiTheme="minorHAnsi"/>
                <w:sz w:val="16"/>
                <w:szCs w:val="16"/>
              </w:rPr>
            </w:pPr>
          </w:p>
          <w:p w14:paraId="668156C8" w14:textId="77777777" w:rsidR="003448BA" w:rsidRPr="00D617E1" w:rsidRDefault="003448BA" w:rsidP="008E4BA3">
            <w:pPr>
              <w:rPr>
                <w:rFonts w:asciiTheme="minorHAnsi" w:hAnsiTheme="minorHAnsi"/>
                <w:sz w:val="16"/>
                <w:szCs w:val="16"/>
              </w:rPr>
            </w:pPr>
          </w:p>
          <w:p w14:paraId="0AEB2721" w14:textId="77777777" w:rsidR="003448BA" w:rsidRPr="00D617E1" w:rsidRDefault="003448BA" w:rsidP="00DB3003">
            <w:pPr>
              <w:rPr>
                <w:rFonts w:asciiTheme="minorHAnsi" w:hAnsiTheme="minorHAnsi"/>
                <w:sz w:val="16"/>
                <w:szCs w:val="16"/>
              </w:rPr>
            </w:pPr>
          </w:p>
        </w:tc>
        <w:tc>
          <w:tcPr>
            <w:tcW w:w="898" w:type="dxa"/>
            <w:tcMar>
              <w:left w:w="28" w:type="dxa"/>
              <w:right w:w="28" w:type="dxa"/>
            </w:tcMar>
          </w:tcPr>
          <w:p w14:paraId="7A48C2C0" w14:textId="77777777" w:rsidR="003448BA" w:rsidRPr="00B44694" w:rsidRDefault="00DB3003" w:rsidP="008E4BA3">
            <w:pPr>
              <w:rPr>
                <w:rFonts w:asciiTheme="minorHAnsi" w:hAnsiTheme="minorHAnsi"/>
                <w:sz w:val="18"/>
                <w:szCs w:val="18"/>
              </w:rPr>
            </w:pPr>
            <w:r w:rsidRPr="00B44694">
              <w:rPr>
                <w:rFonts w:asciiTheme="minorHAnsi" w:hAnsiTheme="minorHAnsi"/>
                <w:sz w:val="18"/>
                <w:szCs w:val="18"/>
              </w:rPr>
              <w:t>SJ</w:t>
            </w:r>
            <w:r w:rsidR="003C4467" w:rsidRPr="00B44694">
              <w:rPr>
                <w:rFonts w:asciiTheme="minorHAnsi" w:hAnsiTheme="minorHAnsi"/>
                <w:sz w:val="18"/>
                <w:szCs w:val="18"/>
              </w:rPr>
              <w:t xml:space="preserve"> / Dep H of S</w:t>
            </w:r>
          </w:p>
          <w:p w14:paraId="54642E91" w14:textId="77777777" w:rsidR="003448BA" w:rsidRPr="00B44694" w:rsidRDefault="003448BA" w:rsidP="008E4BA3">
            <w:pPr>
              <w:rPr>
                <w:rFonts w:asciiTheme="minorHAnsi" w:hAnsiTheme="minorHAnsi"/>
                <w:sz w:val="18"/>
                <w:szCs w:val="18"/>
              </w:rPr>
            </w:pPr>
          </w:p>
          <w:p w14:paraId="225B6365" w14:textId="77777777" w:rsidR="008E4BA3" w:rsidRPr="00B44694" w:rsidRDefault="008E4BA3" w:rsidP="0056487E">
            <w:pPr>
              <w:rPr>
                <w:rFonts w:asciiTheme="minorHAnsi" w:hAnsiTheme="minorHAnsi"/>
                <w:sz w:val="18"/>
                <w:szCs w:val="18"/>
              </w:rPr>
            </w:pPr>
          </w:p>
        </w:tc>
        <w:tc>
          <w:tcPr>
            <w:tcW w:w="898" w:type="dxa"/>
            <w:tcMar>
              <w:left w:w="17" w:type="dxa"/>
              <w:right w:w="17" w:type="dxa"/>
            </w:tcMar>
          </w:tcPr>
          <w:p w14:paraId="2700D0B1" w14:textId="77777777" w:rsidR="008D0169" w:rsidRPr="00B44694" w:rsidRDefault="00C77E7F" w:rsidP="008D0169">
            <w:pPr>
              <w:rPr>
                <w:rFonts w:asciiTheme="minorHAnsi" w:hAnsiTheme="minorHAnsi"/>
                <w:sz w:val="18"/>
                <w:szCs w:val="18"/>
              </w:rPr>
            </w:pPr>
            <w:r>
              <w:rPr>
                <w:rFonts w:asciiTheme="minorHAnsi" w:hAnsiTheme="minorHAnsi"/>
                <w:sz w:val="18"/>
                <w:szCs w:val="18"/>
              </w:rPr>
              <w:t>£0</w:t>
            </w:r>
          </w:p>
        </w:tc>
        <w:tc>
          <w:tcPr>
            <w:tcW w:w="2788" w:type="dxa"/>
            <w:gridSpan w:val="3"/>
            <w:tcMar>
              <w:left w:w="28" w:type="dxa"/>
              <w:right w:w="28" w:type="dxa"/>
            </w:tcMar>
          </w:tcPr>
          <w:p w14:paraId="6552D636" w14:textId="18749054" w:rsidR="00C2712C" w:rsidRPr="00C2712C" w:rsidRDefault="00E35773" w:rsidP="00C2712C">
            <w:pPr>
              <w:pStyle w:val="ListParagraph"/>
              <w:numPr>
                <w:ilvl w:val="0"/>
                <w:numId w:val="24"/>
              </w:numPr>
              <w:shd w:val="clear" w:color="auto" w:fill="FFFFFF"/>
              <w:spacing w:after="60"/>
              <w:rPr>
                <w:rFonts w:asciiTheme="minorHAnsi" w:eastAsia="Times New Roman" w:hAnsiTheme="minorHAnsi" w:cs="Arial"/>
                <w:color w:val="222222"/>
                <w:sz w:val="18"/>
                <w:szCs w:val="18"/>
                <w:lang w:eastAsia="en-GB"/>
              </w:rPr>
            </w:pPr>
            <w:r>
              <w:rPr>
                <w:rFonts w:asciiTheme="minorHAnsi" w:hAnsiTheme="minorHAnsi"/>
                <w:sz w:val="18"/>
                <w:szCs w:val="18"/>
              </w:rPr>
              <w:t>All children and staff able to speak confidently and show sound knowledge of British values.</w:t>
            </w:r>
          </w:p>
          <w:p w14:paraId="35F0D37F" w14:textId="77777777" w:rsidR="00C2712C" w:rsidRP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sidRPr="00C2712C">
              <w:rPr>
                <w:rFonts w:asciiTheme="minorHAnsi" w:eastAsia="Times New Roman" w:hAnsiTheme="minorHAnsi" w:cs="Arial"/>
                <w:color w:val="222222"/>
                <w:sz w:val="18"/>
                <w:szCs w:val="18"/>
                <w:lang w:eastAsia="en-GB"/>
              </w:rPr>
              <w:t>Democracy.</w:t>
            </w:r>
          </w:p>
          <w:p w14:paraId="72EE8EF8" w14:textId="77777777" w:rsidR="00C2712C" w:rsidRP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sidRPr="00C2712C">
              <w:rPr>
                <w:rFonts w:asciiTheme="minorHAnsi" w:eastAsia="Times New Roman" w:hAnsiTheme="minorHAnsi" w:cs="Arial"/>
                <w:color w:val="222222"/>
                <w:sz w:val="18"/>
                <w:szCs w:val="18"/>
                <w:lang w:eastAsia="en-GB"/>
              </w:rPr>
              <w:t>The rule of law.</w:t>
            </w:r>
          </w:p>
          <w:p w14:paraId="44EFA625" w14:textId="77777777" w:rsidR="00C2712C" w:rsidRP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sidRPr="00C2712C">
              <w:rPr>
                <w:rFonts w:asciiTheme="minorHAnsi" w:eastAsia="Times New Roman" w:hAnsiTheme="minorHAnsi" w:cs="Arial"/>
                <w:color w:val="222222"/>
                <w:sz w:val="18"/>
                <w:szCs w:val="18"/>
                <w:lang w:eastAsia="en-GB"/>
              </w:rPr>
              <w:t>Individual liberty.</w:t>
            </w:r>
          </w:p>
          <w:p w14:paraId="38C5C291" w14:textId="77777777" w:rsidR="00C2712C" w:rsidRP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sidRPr="00C2712C">
              <w:rPr>
                <w:rFonts w:asciiTheme="minorHAnsi" w:eastAsia="Times New Roman" w:hAnsiTheme="minorHAnsi" w:cs="Arial"/>
                <w:color w:val="222222"/>
                <w:sz w:val="18"/>
                <w:szCs w:val="18"/>
                <w:lang w:eastAsia="en-GB"/>
              </w:rPr>
              <w:t>Mutual respect.</w:t>
            </w:r>
          </w:p>
          <w:p w14:paraId="15C60873" w14:textId="77777777" w:rsid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sidRPr="00C2712C">
              <w:rPr>
                <w:rFonts w:asciiTheme="minorHAnsi" w:eastAsia="Times New Roman" w:hAnsiTheme="minorHAnsi" w:cs="Arial"/>
                <w:color w:val="222222"/>
                <w:sz w:val="18"/>
                <w:szCs w:val="18"/>
                <w:lang w:eastAsia="en-GB"/>
              </w:rPr>
              <w:t>Tolerance of those of different faiths and beliefs.</w:t>
            </w:r>
          </w:p>
          <w:p w14:paraId="693EDA19" w14:textId="77777777" w:rsidR="00C2712C" w:rsidRPr="00C2712C" w:rsidRDefault="00C2712C" w:rsidP="00C2712C">
            <w:pPr>
              <w:numPr>
                <w:ilvl w:val="0"/>
                <w:numId w:val="23"/>
              </w:numPr>
              <w:shd w:val="clear" w:color="auto" w:fill="FFFFFF"/>
              <w:spacing w:after="60"/>
              <w:ind w:left="0"/>
              <w:rPr>
                <w:rFonts w:asciiTheme="minorHAnsi" w:eastAsia="Times New Roman" w:hAnsiTheme="minorHAnsi" w:cs="Arial"/>
                <w:color w:val="222222"/>
                <w:sz w:val="18"/>
                <w:szCs w:val="18"/>
                <w:lang w:eastAsia="en-GB"/>
              </w:rPr>
            </w:pPr>
            <w:r>
              <w:rPr>
                <w:rFonts w:asciiTheme="minorHAnsi" w:eastAsia="Times New Roman" w:hAnsiTheme="minorHAnsi" w:cs="Arial"/>
                <w:color w:val="222222"/>
                <w:sz w:val="18"/>
                <w:szCs w:val="18"/>
                <w:lang w:eastAsia="en-GB"/>
              </w:rPr>
              <w:t>Children able to name and articulate them.</w:t>
            </w:r>
          </w:p>
          <w:p w14:paraId="2B41E55F" w14:textId="77777777" w:rsidR="008E4BA3" w:rsidRDefault="00C2712C" w:rsidP="003C4467">
            <w:pPr>
              <w:pStyle w:val="ListParagraph"/>
              <w:numPr>
                <w:ilvl w:val="0"/>
                <w:numId w:val="22"/>
              </w:numPr>
              <w:rPr>
                <w:rFonts w:asciiTheme="minorHAnsi" w:hAnsiTheme="minorHAnsi"/>
                <w:sz w:val="18"/>
                <w:szCs w:val="18"/>
              </w:rPr>
            </w:pPr>
            <w:r>
              <w:rPr>
                <w:rFonts w:asciiTheme="minorHAnsi" w:hAnsiTheme="minorHAnsi"/>
                <w:sz w:val="18"/>
                <w:szCs w:val="18"/>
              </w:rPr>
              <w:t>Communal display to celebrate children’s learning of British Values. –Pupil voice shows children can talk articulately about them.</w:t>
            </w:r>
          </w:p>
          <w:p w14:paraId="1A0943C2" w14:textId="77777777" w:rsidR="00C2712C" w:rsidRPr="00D617E1" w:rsidRDefault="00C2712C" w:rsidP="003C4467">
            <w:pPr>
              <w:pStyle w:val="ListParagraph"/>
              <w:numPr>
                <w:ilvl w:val="0"/>
                <w:numId w:val="22"/>
              </w:numPr>
              <w:rPr>
                <w:rFonts w:asciiTheme="minorHAnsi" w:hAnsiTheme="minorHAnsi"/>
                <w:sz w:val="18"/>
                <w:szCs w:val="18"/>
              </w:rPr>
            </w:pPr>
          </w:p>
        </w:tc>
        <w:tc>
          <w:tcPr>
            <w:tcW w:w="3024" w:type="dxa"/>
            <w:tcMar>
              <w:left w:w="28" w:type="dxa"/>
              <w:right w:w="28" w:type="dxa"/>
            </w:tcMar>
          </w:tcPr>
          <w:p w14:paraId="70791F92" w14:textId="77777777" w:rsidR="008E4BA3" w:rsidRPr="003C4467" w:rsidRDefault="00E71D59" w:rsidP="003C4467">
            <w:pPr>
              <w:rPr>
                <w:rFonts w:asciiTheme="minorHAnsi" w:hAnsiTheme="minorHAnsi"/>
                <w:b/>
                <w:sz w:val="18"/>
                <w:szCs w:val="18"/>
                <w:u w:val="single"/>
              </w:rPr>
            </w:pPr>
            <w:r w:rsidRPr="003C4467">
              <w:rPr>
                <w:rFonts w:asciiTheme="minorHAnsi" w:hAnsiTheme="minorHAnsi"/>
                <w:b/>
                <w:sz w:val="18"/>
                <w:szCs w:val="18"/>
                <w:u w:val="single"/>
              </w:rPr>
              <w:t>By End T2</w:t>
            </w:r>
          </w:p>
          <w:p w14:paraId="71BD29C9" w14:textId="67CE3B12" w:rsidR="00E71D59" w:rsidRPr="00E35773" w:rsidRDefault="00E35773" w:rsidP="00E71D59">
            <w:pPr>
              <w:pStyle w:val="ListParagraph"/>
              <w:ind w:left="170"/>
              <w:rPr>
                <w:rFonts w:asciiTheme="minorHAnsi" w:hAnsiTheme="minorHAnsi"/>
                <w:sz w:val="18"/>
                <w:szCs w:val="18"/>
              </w:rPr>
            </w:pPr>
            <w:r w:rsidRPr="00E35773">
              <w:rPr>
                <w:rFonts w:asciiTheme="minorHAnsi" w:hAnsiTheme="minorHAnsi"/>
                <w:sz w:val="18"/>
                <w:szCs w:val="18"/>
              </w:rPr>
              <w:t>SJ to lead assemblies on British values throughout T3 and T4.</w:t>
            </w:r>
          </w:p>
          <w:p w14:paraId="6DBD0245" w14:textId="19C0B12D" w:rsidR="00E35773" w:rsidRPr="00E35773" w:rsidRDefault="00E35773" w:rsidP="00E71D59">
            <w:pPr>
              <w:pStyle w:val="ListParagraph"/>
              <w:ind w:left="170"/>
              <w:rPr>
                <w:rFonts w:asciiTheme="minorHAnsi" w:hAnsiTheme="minorHAnsi"/>
                <w:sz w:val="18"/>
                <w:szCs w:val="18"/>
              </w:rPr>
            </w:pPr>
            <w:r w:rsidRPr="00E35773">
              <w:rPr>
                <w:rFonts w:asciiTheme="minorHAnsi" w:hAnsiTheme="minorHAnsi"/>
                <w:sz w:val="18"/>
                <w:szCs w:val="18"/>
              </w:rPr>
              <w:t>A British values section on school website is created and updated.  A British values board is visible in school.</w:t>
            </w:r>
          </w:p>
          <w:p w14:paraId="00F8E6B4" w14:textId="77777777" w:rsidR="00E71D59" w:rsidRPr="00D617E1" w:rsidRDefault="00E71D59" w:rsidP="00893367">
            <w:pPr>
              <w:rPr>
                <w:rFonts w:asciiTheme="minorHAnsi" w:hAnsiTheme="minorHAnsi"/>
                <w:b/>
                <w:sz w:val="18"/>
                <w:szCs w:val="18"/>
                <w:u w:val="single"/>
              </w:rPr>
            </w:pPr>
            <w:r w:rsidRPr="00D617E1">
              <w:rPr>
                <w:rFonts w:asciiTheme="minorHAnsi" w:hAnsiTheme="minorHAnsi"/>
                <w:b/>
                <w:sz w:val="18"/>
                <w:szCs w:val="18"/>
                <w:u w:val="single"/>
              </w:rPr>
              <w:t>By End T4</w:t>
            </w:r>
          </w:p>
          <w:p w14:paraId="67B74368" w14:textId="024210EC" w:rsidR="00E71D59" w:rsidRPr="00E35773" w:rsidRDefault="00E35773" w:rsidP="00E71D59">
            <w:pPr>
              <w:pStyle w:val="ListParagraph"/>
              <w:ind w:left="170"/>
              <w:rPr>
                <w:rFonts w:asciiTheme="minorHAnsi" w:hAnsiTheme="minorHAnsi"/>
                <w:sz w:val="18"/>
                <w:szCs w:val="18"/>
              </w:rPr>
            </w:pPr>
            <w:r w:rsidRPr="00E35773">
              <w:rPr>
                <w:rFonts w:asciiTheme="minorHAnsi" w:hAnsiTheme="minorHAnsi"/>
                <w:sz w:val="18"/>
                <w:szCs w:val="18"/>
              </w:rPr>
              <w:t>Groups of children across the school will be able to speak confidently about British values – this will be evidenced through governor monitoring.</w:t>
            </w:r>
          </w:p>
          <w:p w14:paraId="7CA1D993" w14:textId="77777777" w:rsidR="00E71D59" w:rsidRPr="00D617E1" w:rsidRDefault="00E71D59" w:rsidP="00893367">
            <w:pPr>
              <w:rPr>
                <w:rFonts w:asciiTheme="minorHAnsi" w:hAnsiTheme="minorHAnsi"/>
                <w:b/>
                <w:sz w:val="18"/>
                <w:szCs w:val="18"/>
                <w:u w:val="single"/>
              </w:rPr>
            </w:pPr>
            <w:r w:rsidRPr="00D617E1">
              <w:rPr>
                <w:rFonts w:asciiTheme="minorHAnsi" w:hAnsiTheme="minorHAnsi"/>
                <w:b/>
                <w:sz w:val="18"/>
                <w:szCs w:val="18"/>
                <w:u w:val="single"/>
              </w:rPr>
              <w:t>By End T6</w:t>
            </w:r>
          </w:p>
          <w:p w14:paraId="6824DE2D" w14:textId="77777777" w:rsidR="00893367" w:rsidRPr="00D617E1" w:rsidRDefault="00893367" w:rsidP="00893367">
            <w:pPr>
              <w:rPr>
                <w:rFonts w:asciiTheme="minorHAnsi" w:hAnsiTheme="minorHAnsi"/>
                <w:sz w:val="18"/>
                <w:szCs w:val="18"/>
              </w:rPr>
            </w:pPr>
          </w:p>
        </w:tc>
        <w:tc>
          <w:tcPr>
            <w:tcW w:w="2788" w:type="dxa"/>
            <w:tcMar>
              <w:left w:w="28" w:type="dxa"/>
              <w:right w:w="28" w:type="dxa"/>
            </w:tcMar>
          </w:tcPr>
          <w:p w14:paraId="020FF09D" w14:textId="77777777" w:rsidR="008E4BA3" w:rsidRDefault="008E4BA3" w:rsidP="00E71D59">
            <w:pPr>
              <w:pStyle w:val="ListParagraph"/>
              <w:ind w:left="208"/>
              <w:rPr>
                <w:rFonts w:asciiTheme="minorHAnsi" w:hAnsiTheme="minorHAnsi"/>
                <w:color w:val="244061" w:themeColor="accent1" w:themeShade="80"/>
                <w:sz w:val="18"/>
                <w:szCs w:val="18"/>
              </w:rPr>
            </w:pPr>
          </w:p>
          <w:p w14:paraId="696C5543" w14:textId="6DD02AAF" w:rsidR="009A634E" w:rsidRPr="00BF4DAC" w:rsidRDefault="009A634E" w:rsidP="00E71D59">
            <w:pPr>
              <w:pStyle w:val="ListParagraph"/>
              <w:ind w:left="208"/>
              <w:rPr>
                <w:rFonts w:asciiTheme="minorHAnsi" w:hAnsiTheme="minorHAnsi"/>
                <w:color w:val="244061" w:themeColor="accent1" w:themeShade="80"/>
                <w:sz w:val="18"/>
                <w:szCs w:val="18"/>
              </w:rPr>
            </w:pPr>
          </w:p>
        </w:tc>
      </w:tr>
      <w:tr w:rsidR="008E4BA3" w:rsidRPr="00086A91" w14:paraId="45DAEF39" w14:textId="77777777" w:rsidTr="00E35773">
        <w:trPr>
          <w:trHeight w:val="274"/>
        </w:trPr>
        <w:tc>
          <w:tcPr>
            <w:tcW w:w="4706" w:type="dxa"/>
            <w:shd w:val="clear" w:color="auto" w:fill="auto"/>
            <w:tcMar>
              <w:left w:w="28" w:type="dxa"/>
              <w:right w:w="28" w:type="dxa"/>
            </w:tcMar>
          </w:tcPr>
          <w:p w14:paraId="1CBA77C6"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the </w:t>
            </w:r>
            <w:r w:rsidRPr="006772EF">
              <w:rPr>
                <w:rFonts w:ascii="Calibri" w:eastAsia="Calibri" w:hAnsi="Calibri" w:cs="Times New Roman"/>
                <w:sz w:val="20"/>
                <w:szCs w:val="20"/>
              </w:rPr>
              <w:t>dev</w:t>
            </w:r>
            <w:r>
              <w:rPr>
                <w:rFonts w:ascii="Calibri" w:eastAsia="Calibri" w:hAnsi="Calibri" w:cs="Times New Roman"/>
                <w:sz w:val="20"/>
                <w:szCs w:val="20"/>
              </w:rPr>
              <w:t xml:space="preserve">elopment and awareness of economic, ecological and climate related concerns. </w:t>
            </w:r>
            <w:r>
              <w:rPr>
                <w:rFonts w:asciiTheme="minorHAnsi" w:hAnsiTheme="minorHAnsi"/>
                <w:sz w:val="19"/>
                <w:szCs w:val="19"/>
              </w:rPr>
              <w:t>(FED)</w:t>
            </w:r>
          </w:p>
          <w:p w14:paraId="6F407110" w14:textId="77777777" w:rsidR="008D0169" w:rsidRPr="00D617E1" w:rsidRDefault="008D0169" w:rsidP="00FA6F9C">
            <w:pPr>
              <w:suppressAutoHyphens/>
              <w:autoSpaceDN w:val="0"/>
              <w:spacing w:after="200" w:line="276" w:lineRule="auto"/>
              <w:jc w:val="both"/>
              <w:textAlignment w:val="baseline"/>
              <w:rPr>
                <w:rFonts w:asciiTheme="minorHAnsi" w:hAnsiTheme="minorHAnsi" w:cstheme="minorHAnsi"/>
                <w:sz w:val="20"/>
                <w:szCs w:val="20"/>
              </w:rPr>
            </w:pPr>
          </w:p>
        </w:tc>
        <w:tc>
          <w:tcPr>
            <w:tcW w:w="897" w:type="dxa"/>
            <w:shd w:val="clear" w:color="auto" w:fill="auto"/>
            <w:tcMar>
              <w:left w:w="28" w:type="dxa"/>
              <w:right w:w="28" w:type="dxa"/>
            </w:tcMar>
          </w:tcPr>
          <w:p w14:paraId="163E6169" w14:textId="77777777" w:rsidR="0056487E" w:rsidRPr="00D617E1" w:rsidRDefault="008E4BA3" w:rsidP="0056487E">
            <w:pPr>
              <w:rPr>
                <w:rFonts w:asciiTheme="minorHAnsi" w:hAnsiTheme="minorHAnsi"/>
                <w:sz w:val="18"/>
                <w:szCs w:val="18"/>
              </w:rPr>
            </w:pPr>
            <w:r w:rsidRPr="00D617E1">
              <w:rPr>
                <w:rFonts w:asciiTheme="minorHAnsi" w:hAnsiTheme="minorHAnsi"/>
                <w:sz w:val="18"/>
                <w:szCs w:val="18"/>
              </w:rPr>
              <w:t>End of term</w:t>
            </w:r>
            <w:r w:rsidR="00545513">
              <w:rPr>
                <w:rFonts w:asciiTheme="minorHAnsi" w:hAnsiTheme="minorHAnsi"/>
                <w:sz w:val="18"/>
                <w:szCs w:val="18"/>
              </w:rPr>
              <w:t xml:space="preserve"> 1 ongoing</w:t>
            </w:r>
          </w:p>
          <w:p w14:paraId="722BB084" w14:textId="77777777" w:rsidR="008E4BA3" w:rsidRPr="00D617E1" w:rsidRDefault="008E4BA3" w:rsidP="008E4BA3">
            <w:pPr>
              <w:rPr>
                <w:rFonts w:asciiTheme="minorHAnsi" w:hAnsiTheme="minorHAnsi"/>
                <w:sz w:val="18"/>
                <w:szCs w:val="18"/>
              </w:rPr>
            </w:pPr>
          </w:p>
        </w:tc>
        <w:tc>
          <w:tcPr>
            <w:tcW w:w="898" w:type="dxa"/>
            <w:shd w:val="clear" w:color="auto" w:fill="auto"/>
            <w:tcMar>
              <w:left w:w="28" w:type="dxa"/>
              <w:right w:w="28" w:type="dxa"/>
            </w:tcMar>
          </w:tcPr>
          <w:p w14:paraId="111F9AB6" w14:textId="77777777" w:rsidR="008E4BA3" w:rsidRPr="00B44694" w:rsidRDefault="00B44694" w:rsidP="008E4BA3">
            <w:pPr>
              <w:rPr>
                <w:rFonts w:asciiTheme="minorHAnsi" w:hAnsiTheme="minorHAnsi"/>
                <w:sz w:val="18"/>
                <w:szCs w:val="18"/>
              </w:rPr>
            </w:pPr>
            <w:r w:rsidRPr="00B44694">
              <w:rPr>
                <w:rFonts w:asciiTheme="minorHAnsi" w:hAnsiTheme="minorHAnsi"/>
                <w:sz w:val="18"/>
                <w:szCs w:val="18"/>
              </w:rPr>
              <w:t xml:space="preserve">SJ / H of S  /CY / RE /KG /MA /AW </w:t>
            </w:r>
          </w:p>
          <w:p w14:paraId="047EFB2F" w14:textId="77777777" w:rsidR="008E4BA3" w:rsidRPr="00B44694" w:rsidRDefault="008E4BA3" w:rsidP="008E4BA3">
            <w:pPr>
              <w:rPr>
                <w:rFonts w:asciiTheme="minorHAnsi" w:hAnsiTheme="minorHAnsi"/>
                <w:sz w:val="18"/>
                <w:szCs w:val="18"/>
              </w:rPr>
            </w:pPr>
          </w:p>
          <w:p w14:paraId="1676DCFE" w14:textId="77777777" w:rsidR="008E4BA3" w:rsidRPr="00B44694" w:rsidRDefault="008E4BA3" w:rsidP="008E4BA3">
            <w:pPr>
              <w:rPr>
                <w:rFonts w:asciiTheme="minorHAnsi" w:hAnsiTheme="minorHAnsi"/>
                <w:sz w:val="18"/>
                <w:szCs w:val="18"/>
              </w:rPr>
            </w:pPr>
          </w:p>
          <w:p w14:paraId="6908C879" w14:textId="77777777" w:rsidR="008E4BA3" w:rsidRPr="00B44694" w:rsidRDefault="008E4BA3" w:rsidP="008E4BA3">
            <w:pPr>
              <w:rPr>
                <w:rFonts w:asciiTheme="minorHAnsi" w:hAnsiTheme="minorHAnsi"/>
                <w:sz w:val="18"/>
                <w:szCs w:val="18"/>
              </w:rPr>
            </w:pPr>
          </w:p>
        </w:tc>
        <w:tc>
          <w:tcPr>
            <w:tcW w:w="898" w:type="dxa"/>
            <w:shd w:val="clear" w:color="auto" w:fill="auto"/>
            <w:tcMar>
              <w:left w:w="28" w:type="dxa"/>
              <w:right w:w="28" w:type="dxa"/>
            </w:tcMar>
          </w:tcPr>
          <w:p w14:paraId="10FFBFBF" w14:textId="77777777" w:rsidR="008E4BA3" w:rsidRPr="00B44694" w:rsidRDefault="00B44694" w:rsidP="008D0169">
            <w:pPr>
              <w:rPr>
                <w:rFonts w:asciiTheme="minorHAnsi" w:hAnsiTheme="minorHAnsi"/>
                <w:sz w:val="16"/>
                <w:szCs w:val="16"/>
              </w:rPr>
            </w:pPr>
            <w:r w:rsidRPr="00B44694">
              <w:rPr>
                <w:rFonts w:asciiTheme="minorHAnsi" w:hAnsiTheme="minorHAnsi"/>
                <w:sz w:val="16"/>
                <w:szCs w:val="16"/>
              </w:rPr>
              <w:t>£500 per school</w:t>
            </w:r>
          </w:p>
        </w:tc>
        <w:tc>
          <w:tcPr>
            <w:tcW w:w="2788" w:type="dxa"/>
            <w:gridSpan w:val="3"/>
            <w:shd w:val="clear" w:color="auto" w:fill="auto"/>
            <w:tcMar>
              <w:left w:w="28" w:type="dxa"/>
              <w:right w:w="28" w:type="dxa"/>
            </w:tcMar>
          </w:tcPr>
          <w:p w14:paraId="3E6BCA8B" w14:textId="77777777" w:rsidR="008E4BA3" w:rsidRDefault="00B44694" w:rsidP="00B44694">
            <w:pPr>
              <w:pStyle w:val="ListParagraph"/>
              <w:numPr>
                <w:ilvl w:val="0"/>
                <w:numId w:val="25"/>
              </w:numPr>
              <w:rPr>
                <w:rFonts w:asciiTheme="minorHAnsi" w:hAnsiTheme="minorHAnsi"/>
                <w:sz w:val="18"/>
                <w:szCs w:val="18"/>
              </w:rPr>
            </w:pPr>
            <w:r>
              <w:rPr>
                <w:rFonts w:asciiTheme="minorHAnsi" w:hAnsiTheme="minorHAnsi"/>
                <w:sz w:val="18"/>
                <w:szCs w:val="18"/>
              </w:rPr>
              <w:t>T1  -DH of S and School council continue to drive local Eco issues.  Supported by Parish Councils.</w:t>
            </w:r>
          </w:p>
          <w:p w14:paraId="48460D43" w14:textId="77777777" w:rsidR="00B44694" w:rsidRDefault="00B44694" w:rsidP="00B44694">
            <w:pPr>
              <w:pStyle w:val="ListParagraph"/>
              <w:numPr>
                <w:ilvl w:val="0"/>
                <w:numId w:val="25"/>
              </w:numPr>
              <w:rPr>
                <w:rFonts w:asciiTheme="minorHAnsi" w:hAnsiTheme="minorHAnsi"/>
                <w:sz w:val="18"/>
                <w:szCs w:val="18"/>
              </w:rPr>
            </w:pPr>
            <w:r>
              <w:rPr>
                <w:rFonts w:asciiTheme="minorHAnsi" w:hAnsiTheme="minorHAnsi"/>
                <w:sz w:val="18"/>
                <w:szCs w:val="18"/>
              </w:rPr>
              <w:t>Forest school leads to lead 1x Eco assemblies during each term.</w:t>
            </w:r>
          </w:p>
          <w:p w14:paraId="4277AA37" w14:textId="77777777" w:rsidR="00B44694" w:rsidRDefault="00B44694" w:rsidP="00B44694">
            <w:pPr>
              <w:pStyle w:val="ListParagraph"/>
              <w:numPr>
                <w:ilvl w:val="0"/>
                <w:numId w:val="25"/>
              </w:numPr>
              <w:rPr>
                <w:rFonts w:asciiTheme="minorHAnsi" w:hAnsiTheme="minorHAnsi"/>
                <w:sz w:val="18"/>
                <w:szCs w:val="18"/>
              </w:rPr>
            </w:pPr>
            <w:r>
              <w:rPr>
                <w:rFonts w:asciiTheme="minorHAnsi" w:hAnsiTheme="minorHAnsi"/>
                <w:sz w:val="18"/>
                <w:szCs w:val="18"/>
              </w:rPr>
              <w:t>During T2 /T4 and T6 –each school to lead on a local environment issue –Through the school council.</w:t>
            </w:r>
          </w:p>
          <w:p w14:paraId="03C9E8E2" w14:textId="77777777" w:rsidR="00B44694" w:rsidRPr="00D617E1" w:rsidRDefault="00B44694" w:rsidP="00B44694">
            <w:pPr>
              <w:pStyle w:val="ListParagraph"/>
              <w:numPr>
                <w:ilvl w:val="0"/>
                <w:numId w:val="25"/>
              </w:numPr>
              <w:rPr>
                <w:rFonts w:asciiTheme="minorHAnsi" w:hAnsiTheme="minorHAnsi"/>
                <w:sz w:val="18"/>
                <w:szCs w:val="18"/>
              </w:rPr>
            </w:pPr>
            <w:r>
              <w:rPr>
                <w:rFonts w:asciiTheme="minorHAnsi" w:hAnsiTheme="minorHAnsi"/>
                <w:sz w:val="18"/>
                <w:szCs w:val="18"/>
              </w:rPr>
              <w:t>High quality art lessons led by PE /KG across all three schools during PPA.</w:t>
            </w:r>
          </w:p>
        </w:tc>
        <w:tc>
          <w:tcPr>
            <w:tcW w:w="3024" w:type="dxa"/>
            <w:shd w:val="clear" w:color="auto" w:fill="auto"/>
            <w:tcMar>
              <w:left w:w="28" w:type="dxa"/>
              <w:right w:w="28" w:type="dxa"/>
            </w:tcMar>
          </w:tcPr>
          <w:p w14:paraId="73F7E4F7" w14:textId="77777777" w:rsidR="00E71D59" w:rsidRPr="00E35773" w:rsidRDefault="00E71D59" w:rsidP="00E71D59">
            <w:pPr>
              <w:pStyle w:val="ListParagraph"/>
              <w:ind w:left="170"/>
              <w:rPr>
                <w:rFonts w:asciiTheme="minorHAnsi" w:hAnsiTheme="minorHAnsi"/>
                <w:sz w:val="18"/>
                <w:szCs w:val="18"/>
                <w:u w:val="single"/>
              </w:rPr>
            </w:pPr>
            <w:r w:rsidRPr="00E35773">
              <w:rPr>
                <w:rFonts w:asciiTheme="minorHAnsi" w:hAnsiTheme="minorHAnsi"/>
                <w:sz w:val="18"/>
                <w:szCs w:val="18"/>
                <w:u w:val="single"/>
              </w:rPr>
              <w:t>By End T2</w:t>
            </w:r>
          </w:p>
          <w:p w14:paraId="0817C0C9" w14:textId="77777777" w:rsidR="00E71D59" w:rsidRPr="00E35773" w:rsidRDefault="00B44694" w:rsidP="00E35773">
            <w:pPr>
              <w:pStyle w:val="ListParagraph"/>
              <w:ind w:left="170"/>
              <w:rPr>
                <w:rFonts w:asciiTheme="minorHAnsi" w:hAnsiTheme="minorHAnsi"/>
                <w:sz w:val="18"/>
                <w:szCs w:val="18"/>
                <w:u w:val="single"/>
              </w:rPr>
            </w:pPr>
            <w:r w:rsidRPr="00E35773">
              <w:rPr>
                <w:rFonts w:asciiTheme="minorHAnsi" w:hAnsiTheme="minorHAnsi"/>
                <w:sz w:val="18"/>
                <w:szCs w:val="18"/>
                <w:u w:val="single"/>
              </w:rPr>
              <w:t>ART ;</w:t>
            </w:r>
          </w:p>
          <w:p w14:paraId="124B859C" w14:textId="77777777" w:rsidR="00B44694" w:rsidRPr="00E35773" w:rsidRDefault="00B44694" w:rsidP="00E35773">
            <w:pPr>
              <w:pStyle w:val="ListParagraph"/>
              <w:ind w:left="170"/>
              <w:rPr>
                <w:rFonts w:asciiTheme="minorHAnsi" w:hAnsiTheme="minorHAnsi"/>
                <w:sz w:val="18"/>
                <w:szCs w:val="18"/>
              </w:rPr>
            </w:pPr>
            <w:r w:rsidRPr="00E35773">
              <w:rPr>
                <w:rFonts w:asciiTheme="minorHAnsi" w:hAnsiTheme="minorHAnsi"/>
                <w:sz w:val="18"/>
                <w:szCs w:val="18"/>
              </w:rPr>
              <w:t>Pupils work shows PE and KG to raise profile and quality of delivery of art lessons across the federation.</w:t>
            </w:r>
          </w:p>
          <w:p w14:paraId="76517A0D" w14:textId="77777777" w:rsidR="00B44694" w:rsidRPr="00E35773" w:rsidRDefault="00B44694" w:rsidP="00E35773">
            <w:pPr>
              <w:pStyle w:val="ListParagraph"/>
              <w:ind w:left="170"/>
              <w:rPr>
                <w:rFonts w:asciiTheme="minorHAnsi" w:hAnsiTheme="minorHAnsi"/>
                <w:sz w:val="18"/>
                <w:szCs w:val="18"/>
              </w:rPr>
            </w:pPr>
          </w:p>
          <w:p w14:paraId="2EC43065" w14:textId="77777777" w:rsidR="00B44694" w:rsidRPr="00E35773" w:rsidRDefault="00B44694" w:rsidP="00E35773">
            <w:pPr>
              <w:pStyle w:val="ListParagraph"/>
              <w:ind w:left="170"/>
              <w:rPr>
                <w:rFonts w:asciiTheme="minorHAnsi" w:hAnsiTheme="minorHAnsi"/>
                <w:sz w:val="18"/>
                <w:szCs w:val="18"/>
              </w:rPr>
            </w:pPr>
            <w:r w:rsidRPr="00E35773">
              <w:rPr>
                <w:rFonts w:asciiTheme="minorHAnsi" w:hAnsiTheme="minorHAnsi"/>
                <w:sz w:val="18"/>
                <w:szCs w:val="18"/>
              </w:rPr>
              <w:t>Pupil voice shows enjoyment and expectation in art lessons has improved, particularly at H and P.</w:t>
            </w:r>
          </w:p>
          <w:p w14:paraId="37816D48" w14:textId="77777777" w:rsidR="00B44694" w:rsidRPr="00E35773" w:rsidRDefault="00B44694" w:rsidP="00E35773">
            <w:pPr>
              <w:pStyle w:val="ListParagraph"/>
              <w:ind w:left="170"/>
              <w:rPr>
                <w:rFonts w:asciiTheme="minorHAnsi" w:hAnsiTheme="minorHAnsi"/>
                <w:sz w:val="18"/>
                <w:szCs w:val="18"/>
              </w:rPr>
            </w:pPr>
          </w:p>
          <w:p w14:paraId="7B4A2DC8" w14:textId="77777777" w:rsidR="00B44694" w:rsidRPr="00E35773" w:rsidRDefault="00B44694" w:rsidP="00E35773">
            <w:pPr>
              <w:pStyle w:val="ListParagraph"/>
              <w:ind w:left="170"/>
              <w:rPr>
                <w:rFonts w:asciiTheme="minorHAnsi" w:hAnsiTheme="minorHAnsi"/>
                <w:sz w:val="18"/>
                <w:szCs w:val="18"/>
              </w:rPr>
            </w:pPr>
            <w:r w:rsidRPr="00E35773">
              <w:rPr>
                <w:rFonts w:asciiTheme="minorHAnsi" w:hAnsiTheme="minorHAnsi"/>
                <w:sz w:val="18"/>
                <w:szCs w:val="18"/>
              </w:rPr>
              <w:t>ECO:</w:t>
            </w:r>
          </w:p>
          <w:p w14:paraId="67CB4E8F" w14:textId="77777777" w:rsidR="00B44694" w:rsidRPr="00E35773" w:rsidRDefault="00B44694" w:rsidP="00E35773">
            <w:pPr>
              <w:pStyle w:val="ListParagraph"/>
              <w:ind w:left="170"/>
              <w:rPr>
                <w:rFonts w:asciiTheme="minorHAnsi" w:hAnsiTheme="minorHAnsi"/>
                <w:sz w:val="18"/>
                <w:szCs w:val="18"/>
              </w:rPr>
            </w:pPr>
            <w:r w:rsidRPr="00E35773">
              <w:rPr>
                <w:rFonts w:asciiTheme="minorHAnsi" w:hAnsiTheme="minorHAnsi"/>
                <w:sz w:val="18"/>
                <w:szCs w:val="18"/>
              </w:rPr>
              <w:t>Pupil voice and gov. monitoring shows Forest school lead assemblies has led to an improved understanding of local /National and International eco issues.  This will be reflected in SC/ EC focuses.</w:t>
            </w:r>
          </w:p>
          <w:p w14:paraId="7D91BC5B" w14:textId="77777777" w:rsidR="00E71D59" w:rsidRPr="00E35773" w:rsidRDefault="00E71D59" w:rsidP="00E35773">
            <w:pPr>
              <w:pStyle w:val="ListParagraph"/>
              <w:ind w:left="170"/>
              <w:rPr>
                <w:rFonts w:asciiTheme="minorHAnsi" w:hAnsiTheme="minorHAnsi"/>
                <w:sz w:val="18"/>
                <w:szCs w:val="18"/>
                <w:u w:val="single"/>
              </w:rPr>
            </w:pPr>
            <w:r w:rsidRPr="00E35773">
              <w:rPr>
                <w:rFonts w:asciiTheme="minorHAnsi" w:hAnsiTheme="minorHAnsi"/>
                <w:sz w:val="18"/>
                <w:szCs w:val="18"/>
                <w:u w:val="single"/>
              </w:rPr>
              <w:t>By End T4</w:t>
            </w:r>
          </w:p>
          <w:p w14:paraId="5AF3EB4A" w14:textId="77777777" w:rsidR="00B44694" w:rsidRPr="00E35773" w:rsidRDefault="00B44694" w:rsidP="00B44694">
            <w:pPr>
              <w:pStyle w:val="ListParagraph"/>
              <w:ind w:left="170"/>
              <w:rPr>
                <w:rFonts w:asciiTheme="minorHAnsi" w:hAnsiTheme="minorHAnsi"/>
                <w:sz w:val="18"/>
                <w:szCs w:val="18"/>
              </w:rPr>
            </w:pPr>
            <w:r w:rsidRPr="00E35773">
              <w:rPr>
                <w:rFonts w:asciiTheme="minorHAnsi" w:hAnsiTheme="minorHAnsi"/>
                <w:sz w:val="18"/>
                <w:szCs w:val="18"/>
              </w:rPr>
              <w:t>Pupils work shows PE and KG to raise profile and quality of delivery of art lessons across the federation.</w:t>
            </w:r>
          </w:p>
          <w:p w14:paraId="5A965604" w14:textId="77777777" w:rsidR="00B44694" w:rsidRPr="00E35773" w:rsidRDefault="00B44694" w:rsidP="00B44694">
            <w:pPr>
              <w:pStyle w:val="ListParagraph"/>
              <w:ind w:left="170"/>
              <w:rPr>
                <w:rFonts w:asciiTheme="minorHAnsi" w:hAnsiTheme="minorHAnsi"/>
                <w:sz w:val="18"/>
                <w:szCs w:val="18"/>
              </w:rPr>
            </w:pPr>
          </w:p>
          <w:p w14:paraId="546EB304" w14:textId="77777777" w:rsidR="00B44694" w:rsidRPr="00E35773" w:rsidRDefault="00B44694" w:rsidP="00B44694">
            <w:pPr>
              <w:pStyle w:val="ListParagraph"/>
              <w:ind w:left="170"/>
              <w:rPr>
                <w:rFonts w:asciiTheme="minorHAnsi" w:hAnsiTheme="minorHAnsi"/>
                <w:sz w:val="18"/>
                <w:szCs w:val="18"/>
              </w:rPr>
            </w:pPr>
            <w:r w:rsidRPr="00E35773">
              <w:rPr>
                <w:rFonts w:asciiTheme="minorHAnsi" w:hAnsiTheme="minorHAnsi"/>
                <w:sz w:val="18"/>
                <w:szCs w:val="18"/>
              </w:rPr>
              <w:t>Pupil voice shows enjoyment and expectation in art lessons has improved, particularly at H and P.</w:t>
            </w:r>
          </w:p>
          <w:p w14:paraId="35D678F2" w14:textId="77777777" w:rsidR="00B44694" w:rsidRPr="00E35773" w:rsidRDefault="00B44694" w:rsidP="00B44694">
            <w:pPr>
              <w:pStyle w:val="ListParagraph"/>
              <w:ind w:left="170"/>
              <w:rPr>
                <w:rFonts w:asciiTheme="minorHAnsi" w:hAnsiTheme="minorHAnsi"/>
                <w:sz w:val="18"/>
                <w:szCs w:val="18"/>
              </w:rPr>
            </w:pPr>
          </w:p>
          <w:p w14:paraId="7FEAA33E" w14:textId="77777777" w:rsidR="00B44694" w:rsidRPr="00E35773" w:rsidRDefault="00B44694" w:rsidP="00B44694">
            <w:pPr>
              <w:pStyle w:val="ListParagraph"/>
              <w:ind w:left="170"/>
              <w:rPr>
                <w:rFonts w:asciiTheme="minorHAnsi" w:hAnsiTheme="minorHAnsi"/>
                <w:sz w:val="18"/>
                <w:szCs w:val="18"/>
              </w:rPr>
            </w:pPr>
            <w:r w:rsidRPr="00E35773">
              <w:rPr>
                <w:rFonts w:asciiTheme="minorHAnsi" w:hAnsiTheme="minorHAnsi"/>
                <w:sz w:val="18"/>
                <w:szCs w:val="18"/>
              </w:rPr>
              <w:t>ECO:</w:t>
            </w:r>
          </w:p>
          <w:p w14:paraId="67857EBA" w14:textId="77777777" w:rsidR="00B44694" w:rsidRPr="00E35773" w:rsidRDefault="00B44694" w:rsidP="00B44694">
            <w:pPr>
              <w:pStyle w:val="ListParagraph"/>
              <w:ind w:left="170"/>
              <w:rPr>
                <w:rFonts w:asciiTheme="minorHAnsi" w:hAnsiTheme="minorHAnsi"/>
                <w:sz w:val="18"/>
                <w:szCs w:val="18"/>
              </w:rPr>
            </w:pPr>
            <w:r w:rsidRPr="00E35773">
              <w:rPr>
                <w:rFonts w:asciiTheme="minorHAnsi" w:hAnsiTheme="minorHAnsi"/>
                <w:sz w:val="18"/>
                <w:szCs w:val="18"/>
              </w:rPr>
              <w:t>Pupil voice and gov. monitoring shows Forest school lead assemblies has led to an improved understanding of local /National and International eco issues.  This will be reflected in SC/ EC focuses.</w:t>
            </w:r>
          </w:p>
          <w:p w14:paraId="075B937E" w14:textId="77777777" w:rsidR="00E71D59" w:rsidRPr="00E35773" w:rsidRDefault="00E71D59" w:rsidP="006B2BFE">
            <w:pPr>
              <w:rPr>
                <w:rFonts w:asciiTheme="minorHAnsi" w:hAnsiTheme="minorHAnsi"/>
                <w:sz w:val="18"/>
                <w:szCs w:val="18"/>
                <w:u w:val="single"/>
              </w:rPr>
            </w:pPr>
          </w:p>
          <w:p w14:paraId="5F360E28" w14:textId="77777777" w:rsidR="00E71D59" w:rsidRPr="00E35773" w:rsidRDefault="00E71D59" w:rsidP="00E71D59">
            <w:pPr>
              <w:pStyle w:val="ListParagraph"/>
              <w:ind w:left="170"/>
              <w:rPr>
                <w:rFonts w:asciiTheme="minorHAnsi" w:hAnsiTheme="minorHAnsi"/>
                <w:sz w:val="18"/>
                <w:szCs w:val="18"/>
                <w:u w:val="single"/>
              </w:rPr>
            </w:pPr>
          </w:p>
          <w:p w14:paraId="37C9F604" w14:textId="2A9E4E88" w:rsidR="00E71D59" w:rsidRDefault="00E71D59" w:rsidP="00E71D59">
            <w:pPr>
              <w:pStyle w:val="ListParagraph"/>
              <w:ind w:left="170"/>
              <w:rPr>
                <w:rFonts w:asciiTheme="minorHAnsi" w:hAnsiTheme="minorHAnsi"/>
                <w:sz w:val="18"/>
                <w:szCs w:val="18"/>
                <w:u w:val="single"/>
              </w:rPr>
            </w:pPr>
            <w:r w:rsidRPr="00E35773">
              <w:rPr>
                <w:rFonts w:asciiTheme="minorHAnsi" w:hAnsiTheme="minorHAnsi"/>
                <w:sz w:val="18"/>
                <w:szCs w:val="18"/>
                <w:u w:val="single"/>
              </w:rPr>
              <w:t>By End T6</w:t>
            </w:r>
          </w:p>
          <w:p w14:paraId="1637724E" w14:textId="7C4F36A3" w:rsidR="00E35773" w:rsidRPr="00E35773" w:rsidRDefault="00E35773" w:rsidP="00E71D59">
            <w:pPr>
              <w:pStyle w:val="ListParagraph"/>
              <w:ind w:left="170"/>
              <w:rPr>
                <w:rFonts w:asciiTheme="minorHAnsi" w:hAnsiTheme="minorHAnsi"/>
                <w:sz w:val="18"/>
                <w:szCs w:val="18"/>
              </w:rPr>
            </w:pPr>
            <w:r w:rsidRPr="00E35773">
              <w:rPr>
                <w:rFonts w:asciiTheme="minorHAnsi" w:hAnsiTheme="minorHAnsi"/>
                <w:sz w:val="18"/>
                <w:szCs w:val="18"/>
              </w:rPr>
              <w:t>To be reviewed</w:t>
            </w:r>
          </w:p>
          <w:p w14:paraId="59EFB6FE" w14:textId="77777777" w:rsidR="00E71D59" w:rsidRPr="00E35773" w:rsidRDefault="00E71D59" w:rsidP="00E71D59">
            <w:pPr>
              <w:pStyle w:val="ListParagraph"/>
              <w:ind w:left="170"/>
              <w:rPr>
                <w:rFonts w:asciiTheme="minorHAnsi" w:hAnsiTheme="minorHAnsi"/>
                <w:sz w:val="18"/>
                <w:szCs w:val="18"/>
                <w:u w:val="single"/>
              </w:rPr>
            </w:pPr>
          </w:p>
          <w:p w14:paraId="5C4C094F" w14:textId="77777777" w:rsidR="00E71D59" w:rsidRPr="00E35773" w:rsidRDefault="00E71D59" w:rsidP="00E71D59">
            <w:pPr>
              <w:pStyle w:val="ListParagraph"/>
              <w:ind w:left="170"/>
              <w:rPr>
                <w:rFonts w:asciiTheme="minorHAnsi" w:hAnsiTheme="minorHAnsi"/>
                <w:sz w:val="18"/>
                <w:szCs w:val="18"/>
              </w:rPr>
            </w:pPr>
          </w:p>
          <w:p w14:paraId="6C0E1023" w14:textId="77777777" w:rsidR="006B2BFE" w:rsidRPr="00E35773" w:rsidRDefault="006B2BFE" w:rsidP="006B2BFE">
            <w:pPr>
              <w:rPr>
                <w:rFonts w:asciiTheme="minorHAnsi" w:hAnsiTheme="minorHAnsi"/>
                <w:sz w:val="18"/>
                <w:szCs w:val="18"/>
              </w:rPr>
            </w:pPr>
          </w:p>
          <w:p w14:paraId="728DF2E4" w14:textId="77777777" w:rsidR="008E4BA3" w:rsidRPr="00E35773" w:rsidRDefault="008D0169" w:rsidP="006B2BFE">
            <w:pPr>
              <w:pStyle w:val="ListParagraph"/>
              <w:ind w:left="227"/>
              <w:rPr>
                <w:rFonts w:asciiTheme="minorHAnsi" w:hAnsiTheme="minorHAnsi"/>
                <w:sz w:val="18"/>
                <w:szCs w:val="18"/>
              </w:rPr>
            </w:pPr>
            <w:r w:rsidRPr="00E35773">
              <w:rPr>
                <w:rFonts w:asciiTheme="minorHAnsi" w:hAnsiTheme="minorHAnsi"/>
                <w:sz w:val="18"/>
                <w:szCs w:val="18"/>
              </w:rPr>
              <w:t xml:space="preserve"> </w:t>
            </w:r>
          </w:p>
        </w:tc>
        <w:tc>
          <w:tcPr>
            <w:tcW w:w="2788" w:type="dxa"/>
            <w:shd w:val="clear" w:color="auto" w:fill="auto"/>
            <w:tcMar>
              <w:left w:w="28" w:type="dxa"/>
              <w:right w:w="28" w:type="dxa"/>
            </w:tcMar>
          </w:tcPr>
          <w:p w14:paraId="674F9856" w14:textId="77777777" w:rsidR="008E4BA3" w:rsidRDefault="008E4BA3" w:rsidP="00E71D59">
            <w:pPr>
              <w:pStyle w:val="ListParagraph"/>
              <w:ind w:left="170"/>
              <w:rPr>
                <w:rFonts w:asciiTheme="minorHAnsi" w:hAnsiTheme="minorHAnsi"/>
                <w:color w:val="244061" w:themeColor="accent1" w:themeShade="80"/>
                <w:sz w:val="18"/>
                <w:szCs w:val="18"/>
              </w:rPr>
            </w:pPr>
          </w:p>
          <w:p w14:paraId="4AAC0F7C" w14:textId="7FECB492" w:rsidR="009A634E" w:rsidRPr="00086A91" w:rsidRDefault="009A634E" w:rsidP="00E71D59">
            <w:pPr>
              <w:pStyle w:val="ListParagraph"/>
              <w:ind w:left="170"/>
              <w:rPr>
                <w:rFonts w:asciiTheme="minorHAnsi" w:hAnsiTheme="minorHAnsi"/>
                <w:color w:val="244061" w:themeColor="accent1" w:themeShade="80"/>
                <w:sz w:val="18"/>
                <w:szCs w:val="18"/>
              </w:rPr>
            </w:pPr>
          </w:p>
        </w:tc>
      </w:tr>
      <w:tr w:rsidR="008E4BA3" w:rsidRPr="00086A91" w14:paraId="2E6665D1" w14:textId="77777777" w:rsidTr="00E35773">
        <w:trPr>
          <w:trHeight w:val="558"/>
        </w:trPr>
        <w:tc>
          <w:tcPr>
            <w:tcW w:w="4706" w:type="dxa"/>
            <w:tcMar>
              <w:left w:w="28" w:type="dxa"/>
              <w:right w:w="28" w:type="dxa"/>
            </w:tcMar>
          </w:tcPr>
          <w:p w14:paraId="7B183C1D" w14:textId="2DD4A392" w:rsidR="0056487E" w:rsidRDefault="0056487E" w:rsidP="0056487E">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w:t>
            </w:r>
            <w:r w:rsidRPr="006772EF">
              <w:rPr>
                <w:rFonts w:ascii="Calibri" w:eastAsia="Calibri" w:hAnsi="Calibri" w:cs="Times New Roman"/>
                <w:sz w:val="20"/>
                <w:szCs w:val="20"/>
              </w:rPr>
              <w:t>improve sporting opportunities</w:t>
            </w:r>
            <w:r>
              <w:rPr>
                <w:rFonts w:ascii="Calibri" w:eastAsia="Calibri" w:hAnsi="Calibri" w:cs="Times New Roman"/>
                <w:sz w:val="20"/>
                <w:szCs w:val="20"/>
              </w:rPr>
              <w:t xml:space="preserve"> and arts </w:t>
            </w:r>
          </w:p>
          <w:p w14:paraId="6BC71FA4" w14:textId="77777777" w:rsidR="004179CD" w:rsidRPr="00D617E1" w:rsidRDefault="004179CD" w:rsidP="0056487E">
            <w:pPr>
              <w:pStyle w:val="ListParagraph"/>
              <w:rPr>
                <w:rFonts w:asciiTheme="minorHAnsi" w:hAnsiTheme="minorHAnsi"/>
                <w:sz w:val="20"/>
                <w:szCs w:val="20"/>
              </w:rPr>
            </w:pPr>
          </w:p>
        </w:tc>
        <w:tc>
          <w:tcPr>
            <w:tcW w:w="897" w:type="dxa"/>
            <w:tcMar>
              <w:left w:w="28" w:type="dxa"/>
              <w:right w:w="28" w:type="dxa"/>
            </w:tcMar>
          </w:tcPr>
          <w:p w14:paraId="5115C133" w14:textId="77777777" w:rsidR="008E4BA3" w:rsidRPr="00D617E1" w:rsidRDefault="008E4BA3" w:rsidP="008E4BA3">
            <w:pPr>
              <w:rPr>
                <w:rFonts w:asciiTheme="minorHAnsi" w:hAnsiTheme="minorHAnsi"/>
                <w:sz w:val="18"/>
                <w:szCs w:val="18"/>
              </w:rPr>
            </w:pPr>
          </w:p>
          <w:p w14:paraId="4AA1ADA6" w14:textId="0320970E" w:rsidR="008E4BA3" w:rsidRPr="00D617E1" w:rsidRDefault="00E35773" w:rsidP="008E4BA3">
            <w:pPr>
              <w:rPr>
                <w:rFonts w:asciiTheme="minorHAnsi" w:hAnsiTheme="minorHAnsi"/>
                <w:sz w:val="18"/>
                <w:szCs w:val="18"/>
              </w:rPr>
            </w:pPr>
            <w:r>
              <w:rPr>
                <w:rFonts w:asciiTheme="minorHAnsi" w:hAnsiTheme="minorHAnsi"/>
                <w:sz w:val="18"/>
                <w:szCs w:val="18"/>
              </w:rPr>
              <w:t>Sept 202o</w:t>
            </w:r>
            <w:r w:rsidR="008E4BA3" w:rsidRPr="00D617E1">
              <w:rPr>
                <w:rFonts w:asciiTheme="minorHAnsi" w:hAnsiTheme="minorHAnsi"/>
                <w:sz w:val="18"/>
                <w:szCs w:val="18"/>
              </w:rPr>
              <w:t xml:space="preserve"> onwards</w:t>
            </w:r>
          </w:p>
          <w:p w14:paraId="378F9744" w14:textId="77777777" w:rsidR="008E4BA3" w:rsidRPr="00D617E1" w:rsidRDefault="008E4BA3" w:rsidP="008E4BA3">
            <w:pPr>
              <w:rPr>
                <w:rFonts w:asciiTheme="minorHAnsi" w:hAnsiTheme="minorHAnsi"/>
                <w:sz w:val="18"/>
                <w:szCs w:val="18"/>
              </w:rPr>
            </w:pPr>
          </w:p>
          <w:p w14:paraId="1AAADD01" w14:textId="77777777" w:rsidR="008E4BA3" w:rsidRPr="00D617E1" w:rsidRDefault="008E4BA3" w:rsidP="008E4BA3">
            <w:pPr>
              <w:rPr>
                <w:rFonts w:asciiTheme="minorHAnsi" w:hAnsiTheme="minorHAnsi"/>
                <w:sz w:val="18"/>
                <w:szCs w:val="18"/>
              </w:rPr>
            </w:pPr>
          </w:p>
          <w:p w14:paraId="27ED25EA" w14:textId="77777777" w:rsidR="008E4BA3" w:rsidRPr="00D617E1" w:rsidRDefault="008E4BA3" w:rsidP="008E4BA3">
            <w:pPr>
              <w:rPr>
                <w:rFonts w:asciiTheme="minorHAnsi" w:hAnsiTheme="minorHAnsi"/>
                <w:sz w:val="18"/>
                <w:szCs w:val="18"/>
              </w:rPr>
            </w:pPr>
          </w:p>
        </w:tc>
        <w:tc>
          <w:tcPr>
            <w:tcW w:w="898" w:type="dxa"/>
            <w:tcMar>
              <w:left w:w="28" w:type="dxa"/>
              <w:right w:w="28" w:type="dxa"/>
            </w:tcMar>
          </w:tcPr>
          <w:p w14:paraId="4FD43E79" w14:textId="61378D00" w:rsidR="008E4BA3" w:rsidRPr="00D617E1" w:rsidRDefault="00E35773" w:rsidP="00E71D59">
            <w:pPr>
              <w:rPr>
                <w:rFonts w:asciiTheme="minorHAnsi" w:hAnsiTheme="minorHAnsi"/>
                <w:sz w:val="18"/>
                <w:szCs w:val="18"/>
              </w:rPr>
            </w:pPr>
            <w:r>
              <w:rPr>
                <w:rFonts w:asciiTheme="minorHAnsi" w:hAnsiTheme="minorHAnsi"/>
                <w:sz w:val="18"/>
                <w:szCs w:val="18"/>
              </w:rPr>
              <w:t>SJ /CY / DT</w:t>
            </w:r>
            <w:r w:rsidR="00B44694">
              <w:rPr>
                <w:rFonts w:asciiTheme="minorHAnsi" w:hAnsiTheme="minorHAnsi"/>
                <w:sz w:val="18"/>
                <w:szCs w:val="18"/>
              </w:rPr>
              <w:t xml:space="preserve"> /H of S</w:t>
            </w:r>
          </w:p>
        </w:tc>
        <w:tc>
          <w:tcPr>
            <w:tcW w:w="898" w:type="dxa"/>
            <w:tcMar>
              <w:left w:w="28" w:type="dxa"/>
              <w:right w:w="28" w:type="dxa"/>
            </w:tcMar>
          </w:tcPr>
          <w:p w14:paraId="1C6D9834" w14:textId="77777777" w:rsidR="008E4BA3" w:rsidRPr="00D617E1" w:rsidRDefault="00B44694" w:rsidP="008E4BA3">
            <w:pPr>
              <w:rPr>
                <w:rFonts w:asciiTheme="minorHAnsi" w:hAnsiTheme="minorHAnsi"/>
                <w:color w:val="FF0000"/>
                <w:sz w:val="18"/>
                <w:szCs w:val="18"/>
              </w:rPr>
            </w:pPr>
            <w:r w:rsidRPr="00B44694">
              <w:rPr>
                <w:rFonts w:asciiTheme="minorHAnsi" w:hAnsiTheme="minorHAnsi"/>
                <w:sz w:val="18"/>
                <w:szCs w:val="18"/>
              </w:rPr>
              <w:t>SP grant</w:t>
            </w:r>
          </w:p>
        </w:tc>
        <w:tc>
          <w:tcPr>
            <w:tcW w:w="2788" w:type="dxa"/>
            <w:gridSpan w:val="3"/>
            <w:tcMar>
              <w:left w:w="28" w:type="dxa"/>
              <w:right w:w="28" w:type="dxa"/>
            </w:tcMar>
          </w:tcPr>
          <w:p w14:paraId="3374BA1D" w14:textId="2668F6C5" w:rsidR="00B44694" w:rsidRDefault="00E35773" w:rsidP="00B44694">
            <w:pPr>
              <w:pStyle w:val="ListParagraph"/>
              <w:numPr>
                <w:ilvl w:val="0"/>
                <w:numId w:val="25"/>
              </w:numPr>
              <w:rPr>
                <w:rFonts w:asciiTheme="minorHAnsi" w:hAnsiTheme="minorHAnsi"/>
                <w:sz w:val="18"/>
                <w:szCs w:val="18"/>
              </w:rPr>
            </w:pPr>
            <w:r>
              <w:rPr>
                <w:rFonts w:asciiTheme="minorHAnsi" w:hAnsiTheme="minorHAnsi"/>
                <w:sz w:val="18"/>
                <w:szCs w:val="18"/>
              </w:rPr>
              <w:t>DT</w:t>
            </w:r>
            <w:r w:rsidR="00B44694">
              <w:rPr>
                <w:rFonts w:asciiTheme="minorHAnsi" w:hAnsiTheme="minorHAnsi"/>
                <w:sz w:val="18"/>
                <w:szCs w:val="18"/>
              </w:rPr>
              <w:t xml:space="preserve"> to introduce new sports from different countries and raise awareness of spor</w:t>
            </w:r>
            <w:r>
              <w:rPr>
                <w:rFonts w:asciiTheme="minorHAnsi" w:hAnsiTheme="minorHAnsi"/>
                <w:sz w:val="18"/>
                <w:szCs w:val="18"/>
              </w:rPr>
              <w:t>ts for people with disabilities and socially distanced sporting challenges.</w:t>
            </w:r>
          </w:p>
          <w:p w14:paraId="62F69327" w14:textId="491A4DD2" w:rsidR="00E35773" w:rsidRDefault="00E35773" w:rsidP="00B44694">
            <w:pPr>
              <w:pStyle w:val="ListParagraph"/>
              <w:numPr>
                <w:ilvl w:val="0"/>
                <w:numId w:val="25"/>
              </w:numPr>
              <w:rPr>
                <w:rFonts w:asciiTheme="minorHAnsi" w:hAnsiTheme="minorHAnsi"/>
                <w:sz w:val="18"/>
                <w:szCs w:val="18"/>
              </w:rPr>
            </w:pPr>
            <w:r>
              <w:rPr>
                <w:rFonts w:asciiTheme="minorHAnsi" w:hAnsiTheme="minorHAnsi"/>
                <w:sz w:val="18"/>
                <w:szCs w:val="18"/>
              </w:rPr>
              <w:t>All children have enhanced sporting opportunities.</w:t>
            </w:r>
          </w:p>
          <w:p w14:paraId="2014BF5B" w14:textId="7CFB48A8" w:rsidR="00B44694" w:rsidRDefault="00E35773" w:rsidP="00B44694">
            <w:pPr>
              <w:pStyle w:val="ListParagraph"/>
              <w:numPr>
                <w:ilvl w:val="0"/>
                <w:numId w:val="25"/>
              </w:numPr>
              <w:rPr>
                <w:rFonts w:asciiTheme="minorHAnsi" w:hAnsiTheme="minorHAnsi"/>
                <w:sz w:val="18"/>
                <w:szCs w:val="18"/>
              </w:rPr>
            </w:pPr>
            <w:r>
              <w:rPr>
                <w:rFonts w:asciiTheme="minorHAnsi" w:hAnsiTheme="minorHAnsi"/>
                <w:sz w:val="18"/>
                <w:szCs w:val="18"/>
              </w:rPr>
              <w:t>DT</w:t>
            </w:r>
            <w:r w:rsidR="00B44694">
              <w:rPr>
                <w:rFonts w:asciiTheme="minorHAnsi" w:hAnsiTheme="minorHAnsi"/>
                <w:sz w:val="18"/>
                <w:szCs w:val="18"/>
              </w:rPr>
              <w:t xml:space="preserve"> to support identified ch. With high BMI /emotional and friendship issues / PPG /SEND pupils to support raising self-esteem and confidence.</w:t>
            </w:r>
            <w:r>
              <w:rPr>
                <w:rFonts w:asciiTheme="minorHAnsi" w:hAnsiTheme="minorHAnsi"/>
                <w:sz w:val="18"/>
                <w:szCs w:val="18"/>
              </w:rPr>
              <w:t xml:space="preserve">  Targeted children will demonstrate better physical fitness and have a sound knowledge of a healthy lifestyle.</w:t>
            </w:r>
          </w:p>
          <w:p w14:paraId="03712E8E" w14:textId="77777777" w:rsidR="00E35773" w:rsidRDefault="00E35773" w:rsidP="00B44694">
            <w:pPr>
              <w:pStyle w:val="ListParagraph"/>
              <w:numPr>
                <w:ilvl w:val="0"/>
                <w:numId w:val="25"/>
              </w:numPr>
              <w:rPr>
                <w:rFonts w:asciiTheme="minorHAnsi" w:hAnsiTheme="minorHAnsi"/>
                <w:sz w:val="18"/>
                <w:szCs w:val="18"/>
              </w:rPr>
            </w:pPr>
          </w:p>
          <w:p w14:paraId="2E2713E4" w14:textId="77777777" w:rsidR="00CC7C4C" w:rsidRPr="00D617E1" w:rsidRDefault="00CC7C4C" w:rsidP="00E35773">
            <w:pPr>
              <w:pStyle w:val="ListParagraph"/>
              <w:numPr>
                <w:ilvl w:val="0"/>
                <w:numId w:val="25"/>
              </w:numPr>
              <w:rPr>
                <w:rFonts w:asciiTheme="minorHAnsi" w:hAnsiTheme="minorHAnsi"/>
                <w:sz w:val="18"/>
                <w:szCs w:val="18"/>
              </w:rPr>
            </w:pPr>
          </w:p>
        </w:tc>
        <w:tc>
          <w:tcPr>
            <w:tcW w:w="3024" w:type="dxa"/>
            <w:shd w:val="clear" w:color="auto" w:fill="auto"/>
            <w:tcMar>
              <w:left w:w="28" w:type="dxa"/>
              <w:right w:w="28" w:type="dxa"/>
            </w:tcMar>
          </w:tcPr>
          <w:p w14:paraId="2C32E35A" w14:textId="77777777" w:rsidR="00E71D59" w:rsidRPr="00E35773" w:rsidRDefault="00E71D59" w:rsidP="00E35773">
            <w:pPr>
              <w:pStyle w:val="ListParagraph"/>
              <w:ind w:left="170"/>
              <w:rPr>
                <w:rFonts w:asciiTheme="minorHAnsi" w:hAnsiTheme="minorHAnsi"/>
                <w:sz w:val="18"/>
                <w:szCs w:val="18"/>
                <w:u w:val="single"/>
              </w:rPr>
            </w:pPr>
            <w:r w:rsidRPr="00E35773">
              <w:rPr>
                <w:rFonts w:asciiTheme="minorHAnsi" w:hAnsiTheme="minorHAnsi"/>
                <w:sz w:val="18"/>
                <w:szCs w:val="18"/>
                <w:u w:val="single"/>
              </w:rPr>
              <w:t>By End T2</w:t>
            </w:r>
          </w:p>
          <w:p w14:paraId="3748BF26" w14:textId="77777777" w:rsidR="006B2BFE" w:rsidRPr="00E35773" w:rsidRDefault="00B44694" w:rsidP="00E35773">
            <w:pPr>
              <w:rPr>
                <w:rFonts w:asciiTheme="minorHAnsi" w:hAnsiTheme="minorHAnsi"/>
                <w:sz w:val="18"/>
                <w:szCs w:val="18"/>
              </w:rPr>
            </w:pPr>
            <w:r w:rsidRPr="00E35773">
              <w:rPr>
                <w:rFonts w:asciiTheme="minorHAnsi" w:hAnsiTheme="minorHAnsi"/>
                <w:sz w:val="18"/>
                <w:szCs w:val="18"/>
              </w:rPr>
              <w:t>Pupil and parent survey indicates a clear understanding of increased physical exercise routines throughout the school day.</w:t>
            </w:r>
          </w:p>
          <w:p w14:paraId="7CD9EB45" w14:textId="77777777" w:rsidR="00B44694" w:rsidRPr="00E35773" w:rsidRDefault="00B44694" w:rsidP="00E35773">
            <w:pPr>
              <w:rPr>
                <w:rFonts w:asciiTheme="minorHAnsi" w:hAnsiTheme="minorHAnsi"/>
                <w:sz w:val="18"/>
                <w:szCs w:val="18"/>
              </w:rPr>
            </w:pPr>
          </w:p>
          <w:p w14:paraId="4F23A76F" w14:textId="133B2AAF" w:rsidR="00B44694" w:rsidRPr="00E35773" w:rsidRDefault="00B44694" w:rsidP="00E35773">
            <w:pPr>
              <w:rPr>
                <w:rFonts w:asciiTheme="minorHAnsi" w:hAnsiTheme="minorHAnsi"/>
                <w:sz w:val="18"/>
                <w:szCs w:val="18"/>
              </w:rPr>
            </w:pPr>
            <w:r w:rsidRPr="00E35773">
              <w:rPr>
                <w:rFonts w:asciiTheme="minorHAnsi" w:hAnsiTheme="minorHAnsi"/>
                <w:sz w:val="18"/>
                <w:szCs w:val="18"/>
              </w:rPr>
              <w:t>Class teachers demonstrate and team teach introduction of new sports from other countri</w:t>
            </w:r>
            <w:r w:rsidR="00E35773" w:rsidRPr="00E35773">
              <w:rPr>
                <w:rFonts w:asciiTheme="minorHAnsi" w:hAnsiTheme="minorHAnsi"/>
                <w:sz w:val="18"/>
                <w:szCs w:val="18"/>
              </w:rPr>
              <w:t>es / physically impaired sports and socially distanced sporting challenges.</w:t>
            </w:r>
          </w:p>
          <w:p w14:paraId="25DB206C" w14:textId="77777777" w:rsidR="00CC7C4C" w:rsidRPr="00E35773" w:rsidRDefault="00CC7C4C" w:rsidP="00E35773">
            <w:pPr>
              <w:pStyle w:val="ListParagraph"/>
              <w:ind w:left="170"/>
              <w:rPr>
                <w:rFonts w:asciiTheme="minorHAnsi" w:hAnsiTheme="minorHAnsi"/>
                <w:sz w:val="18"/>
                <w:szCs w:val="18"/>
                <w:u w:val="single"/>
              </w:rPr>
            </w:pPr>
          </w:p>
          <w:p w14:paraId="206514B1" w14:textId="77777777" w:rsidR="00370E77" w:rsidRPr="00E35773" w:rsidRDefault="0056487E" w:rsidP="00E35773">
            <w:pPr>
              <w:pStyle w:val="ListParagraph"/>
              <w:ind w:left="170"/>
              <w:rPr>
                <w:rFonts w:asciiTheme="minorHAnsi" w:hAnsiTheme="minorHAnsi"/>
                <w:sz w:val="18"/>
                <w:szCs w:val="18"/>
                <w:u w:val="single"/>
              </w:rPr>
            </w:pPr>
            <w:r w:rsidRPr="00E35773">
              <w:rPr>
                <w:rFonts w:asciiTheme="minorHAnsi" w:hAnsiTheme="minorHAnsi"/>
                <w:sz w:val="18"/>
                <w:szCs w:val="18"/>
                <w:u w:val="single"/>
              </w:rPr>
              <w:t>By End T4</w:t>
            </w:r>
          </w:p>
          <w:p w14:paraId="60D79D2B" w14:textId="77777777" w:rsidR="00B44694" w:rsidRPr="00E35773" w:rsidRDefault="00B44694" w:rsidP="00B44694">
            <w:pPr>
              <w:rPr>
                <w:rFonts w:asciiTheme="minorHAnsi" w:hAnsiTheme="minorHAnsi"/>
                <w:sz w:val="18"/>
                <w:szCs w:val="18"/>
              </w:rPr>
            </w:pPr>
            <w:r w:rsidRPr="00E35773">
              <w:rPr>
                <w:rFonts w:asciiTheme="minorHAnsi" w:hAnsiTheme="minorHAnsi"/>
                <w:sz w:val="18"/>
                <w:szCs w:val="18"/>
              </w:rPr>
              <w:t>Class teachers demonstrate and team teach introduction of new sports from other countries / physically impaired sports.</w:t>
            </w:r>
          </w:p>
          <w:p w14:paraId="4AB576C7" w14:textId="77777777" w:rsidR="00B44694" w:rsidRPr="00E35773" w:rsidRDefault="00B44694" w:rsidP="00B44694">
            <w:pPr>
              <w:pStyle w:val="ListParagraph"/>
              <w:ind w:left="170"/>
              <w:rPr>
                <w:rFonts w:asciiTheme="minorHAnsi" w:hAnsiTheme="minorHAnsi"/>
                <w:sz w:val="18"/>
                <w:szCs w:val="18"/>
                <w:u w:val="single"/>
              </w:rPr>
            </w:pPr>
          </w:p>
          <w:p w14:paraId="166F4124" w14:textId="77777777" w:rsidR="00CC7C4C" w:rsidRPr="00E35773" w:rsidRDefault="00CC7C4C" w:rsidP="006B2BFE">
            <w:pPr>
              <w:rPr>
                <w:rFonts w:asciiTheme="minorHAnsi" w:hAnsiTheme="minorHAnsi"/>
                <w:sz w:val="18"/>
                <w:szCs w:val="18"/>
                <w:u w:val="single"/>
              </w:rPr>
            </w:pPr>
          </w:p>
          <w:p w14:paraId="4522CDC1" w14:textId="77777777" w:rsidR="00E71D59" w:rsidRPr="00E35773" w:rsidRDefault="00E71D59" w:rsidP="00E71D59">
            <w:pPr>
              <w:pStyle w:val="ListParagraph"/>
              <w:ind w:left="170"/>
              <w:rPr>
                <w:rFonts w:asciiTheme="minorHAnsi" w:hAnsiTheme="minorHAnsi"/>
                <w:sz w:val="18"/>
                <w:szCs w:val="18"/>
                <w:u w:val="single"/>
              </w:rPr>
            </w:pPr>
          </w:p>
          <w:p w14:paraId="633C507C" w14:textId="77777777" w:rsidR="00E71D59" w:rsidRPr="00E35773" w:rsidRDefault="00E71D59" w:rsidP="00E71D59">
            <w:pPr>
              <w:pStyle w:val="ListParagraph"/>
              <w:ind w:left="227"/>
              <w:rPr>
                <w:rFonts w:asciiTheme="minorHAnsi" w:hAnsiTheme="minorHAnsi"/>
                <w:sz w:val="18"/>
                <w:szCs w:val="18"/>
              </w:rPr>
            </w:pPr>
            <w:r w:rsidRPr="00E35773">
              <w:rPr>
                <w:rFonts w:asciiTheme="minorHAnsi" w:hAnsiTheme="minorHAnsi"/>
                <w:sz w:val="18"/>
                <w:szCs w:val="18"/>
                <w:u w:val="single"/>
              </w:rPr>
              <w:t>By End T6</w:t>
            </w:r>
          </w:p>
          <w:p w14:paraId="1BE88A0E" w14:textId="77777777" w:rsidR="008E4BA3" w:rsidRPr="00D617E1" w:rsidRDefault="008E4BA3" w:rsidP="00CC7C4C">
            <w:pPr>
              <w:pStyle w:val="ListParagraph"/>
              <w:ind w:left="227"/>
              <w:rPr>
                <w:rFonts w:asciiTheme="minorHAnsi" w:hAnsiTheme="minorHAnsi"/>
                <w:sz w:val="18"/>
                <w:szCs w:val="18"/>
              </w:rPr>
            </w:pPr>
          </w:p>
        </w:tc>
        <w:tc>
          <w:tcPr>
            <w:tcW w:w="2788" w:type="dxa"/>
            <w:tcMar>
              <w:left w:w="28" w:type="dxa"/>
              <w:right w:w="28" w:type="dxa"/>
            </w:tcMar>
          </w:tcPr>
          <w:p w14:paraId="4304E8DE" w14:textId="77777777" w:rsidR="008E4BA3" w:rsidRPr="00086A91" w:rsidRDefault="008E4BA3" w:rsidP="00E71D59">
            <w:pPr>
              <w:pStyle w:val="ListParagraph"/>
              <w:ind w:left="170"/>
              <w:rPr>
                <w:rFonts w:asciiTheme="minorHAnsi" w:hAnsiTheme="minorHAnsi"/>
                <w:color w:val="244061" w:themeColor="accent1" w:themeShade="80"/>
                <w:sz w:val="18"/>
                <w:szCs w:val="18"/>
              </w:rPr>
            </w:pPr>
          </w:p>
        </w:tc>
      </w:tr>
    </w:tbl>
    <w:p w14:paraId="295CBC3F" w14:textId="77777777" w:rsidR="00461F49" w:rsidRDefault="00461F49">
      <w:pPr>
        <w:rPr>
          <w:rFonts w:asciiTheme="minorHAnsi" w:hAnsiTheme="minorHAnsi"/>
        </w:rPr>
      </w:pPr>
    </w:p>
    <w:tbl>
      <w:tblPr>
        <w:tblStyle w:val="TableGrid"/>
        <w:tblW w:w="15763" w:type="dxa"/>
        <w:tblLayout w:type="fixed"/>
        <w:tblLook w:val="04A0" w:firstRow="1" w:lastRow="0" w:firstColumn="1" w:lastColumn="0" w:noHBand="0" w:noVBand="1"/>
      </w:tblPr>
      <w:tblGrid>
        <w:gridCol w:w="4706"/>
        <w:gridCol w:w="897"/>
        <w:gridCol w:w="898"/>
        <w:gridCol w:w="898"/>
        <w:gridCol w:w="411"/>
        <w:gridCol w:w="2250"/>
        <w:gridCol w:w="354"/>
        <w:gridCol w:w="2561"/>
        <w:gridCol w:w="2788"/>
      </w:tblGrid>
      <w:tr w:rsidR="00E011C1" w:rsidRPr="00086A91" w14:paraId="75971237" w14:textId="77777777" w:rsidTr="00D617E1">
        <w:tc>
          <w:tcPr>
            <w:tcW w:w="15763" w:type="dxa"/>
            <w:gridSpan w:val="9"/>
            <w:tcBorders>
              <w:bottom w:val="single" w:sz="4" w:space="0" w:color="auto"/>
            </w:tcBorders>
            <w:shd w:val="clear" w:color="auto" w:fill="E5B8B7" w:themeFill="accent2" w:themeFillTint="66"/>
            <w:tcMar>
              <w:left w:w="28" w:type="dxa"/>
              <w:right w:w="28" w:type="dxa"/>
            </w:tcMar>
            <w:vAlign w:val="center"/>
          </w:tcPr>
          <w:p w14:paraId="65AE9500" w14:textId="77777777" w:rsidR="00E011C1" w:rsidRPr="00086A91" w:rsidRDefault="00764C15" w:rsidP="00C522A2">
            <w:pPr>
              <w:jc w:val="center"/>
              <w:rPr>
                <w:rFonts w:asciiTheme="minorHAnsi" w:hAnsiTheme="minorHAnsi"/>
                <w:b/>
                <w:sz w:val="32"/>
                <w:szCs w:val="32"/>
              </w:rPr>
            </w:pPr>
            <w:r>
              <w:rPr>
                <w:rFonts w:asciiTheme="minorHAnsi" w:hAnsiTheme="minorHAnsi"/>
                <w:b/>
                <w:sz w:val="32"/>
                <w:szCs w:val="32"/>
              </w:rPr>
              <w:t>QUALITY OF EDUCATION</w:t>
            </w:r>
          </w:p>
        </w:tc>
      </w:tr>
      <w:tr w:rsidR="00C522A2" w:rsidRPr="00086A91" w14:paraId="5FCA48B8" w14:textId="77777777">
        <w:tc>
          <w:tcPr>
            <w:tcW w:w="15763" w:type="dxa"/>
            <w:gridSpan w:val="9"/>
            <w:tcBorders>
              <w:left w:val="nil"/>
              <w:right w:val="nil"/>
            </w:tcBorders>
            <w:tcMar>
              <w:left w:w="28" w:type="dxa"/>
              <w:right w:w="28" w:type="dxa"/>
            </w:tcMar>
            <w:vAlign w:val="center"/>
          </w:tcPr>
          <w:p w14:paraId="3FA2B36E" w14:textId="77777777" w:rsidR="00C522A2" w:rsidRPr="00086A91" w:rsidRDefault="00C522A2" w:rsidP="00EE38C9">
            <w:pPr>
              <w:jc w:val="center"/>
              <w:rPr>
                <w:rFonts w:asciiTheme="minorHAnsi" w:hAnsiTheme="minorHAnsi"/>
                <w:sz w:val="12"/>
                <w:szCs w:val="12"/>
              </w:rPr>
            </w:pPr>
          </w:p>
        </w:tc>
      </w:tr>
      <w:tr w:rsidR="00C522A2" w:rsidRPr="00086A91" w14:paraId="72B43D56" w14:textId="77777777">
        <w:tc>
          <w:tcPr>
            <w:tcW w:w="7810" w:type="dxa"/>
            <w:gridSpan w:val="5"/>
            <w:tcMar>
              <w:left w:w="28" w:type="dxa"/>
              <w:right w:w="28" w:type="dxa"/>
            </w:tcMar>
            <w:vAlign w:val="center"/>
          </w:tcPr>
          <w:p w14:paraId="6E5498CD" w14:textId="1C544D88" w:rsidR="00C522A2" w:rsidRPr="00D617E1" w:rsidRDefault="002222D1" w:rsidP="00EE38C9">
            <w:pPr>
              <w:rPr>
                <w:rFonts w:asciiTheme="minorHAnsi" w:hAnsiTheme="minorHAnsi"/>
                <w:sz w:val="22"/>
                <w:szCs w:val="22"/>
              </w:rPr>
            </w:pPr>
            <w:r w:rsidRPr="00D617E1">
              <w:rPr>
                <w:rFonts w:asciiTheme="minorHAnsi" w:hAnsiTheme="minorHAnsi"/>
                <w:sz w:val="22"/>
                <w:szCs w:val="22"/>
              </w:rPr>
              <w:t>PERIOD COV</w:t>
            </w:r>
            <w:r w:rsidR="007A5DFF" w:rsidRPr="00D617E1">
              <w:rPr>
                <w:rFonts w:asciiTheme="minorHAnsi" w:hAnsiTheme="minorHAnsi"/>
                <w:sz w:val="22"/>
                <w:szCs w:val="22"/>
              </w:rPr>
              <w:t>ERED BY</w:t>
            </w:r>
            <w:r w:rsidR="0023299F" w:rsidRPr="00D617E1">
              <w:rPr>
                <w:rFonts w:asciiTheme="minorHAnsi" w:hAnsiTheme="minorHAnsi"/>
                <w:sz w:val="22"/>
                <w:szCs w:val="22"/>
              </w:rPr>
              <w:t xml:space="preserve"> PLAN: AC</w:t>
            </w:r>
            <w:r w:rsidR="00FA6F9C">
              <w:rPr>
                <w:rFonts w:asciiTheme="minorHAnsi" w:hAnsiTheme="minorHAnsi"/>
                <w:sz w:val="22"/>
                <w:szCs w:val="22"/>
              </w:rPr>
              <w:t>ADEMIC YEAR 2020 -21</w:t>
            </w:r>
          </w:p>
        </w:tc>
        <w:tc>
          <w:tcPr>
            <w:tcW w:w="7953" w:type="dxa"/>
            <w:gridSpan w:val="4"/>
            <w:tcMar>
              <w:left w:w="28" w:type="dxa"/>
              <w:right w:w="28" w:type="dxa"/>
            </w:tcMar>
            <w:vAlign w:val="center"/>
          </w:tcPr>
          <w:p w14:paraId="3E76E822" w14:textId="77777777" w:rsidR="00C522A2" w:rsidRPr="00D617E1" w:rsidRDefault="002222D1" w:rsidP="001E177A">
            <w:pPr>
              <w:rPr>
                <w:rFonts w:asciiTheme="minorHAnsi" w:hAnsiTheme="minorHAnsi"/>
                <w:sz w:val="22"/>
                <w:szCs w:val="22"/>
              </w:rPr>
            </w:pPr>
            <w:r w:rsidRPr="00D617E1">
              <w:rPr>
                <w:rFonts w:asciiTheme="minorHAnsi" w:hAnsiTheme="minorHAnsi"/>
                <w:sz w:val="22"/>
                <w:szCs w:val="22"/>
              </w:rPr>
              <w:t>PLAN WRITTEN BY:</w:t>
            </w:r>
            <w:r w:rsidR="007A5DFF" w:rsidRPr="00D617E1">
              <w:rPr>
                <w:rFonts w:asciiTheme="minorHAnsi" w:hAnsiTheme="minorHAnsi"/>
                <w:sz w:val="22"/>
                <w:szCs w:val="22"/>
              </w:rPr>
              <w:t xml:space="preserve"> </w:t>
            </w:r>
            <w:r w:rsidR="001E177A" w:rsidRPr="00D617E1">
              <w:rPr>
                <w:rFonts w:asciiTheme="minorHAnsi" w:hAnsiTheme="minorHAnsi"/>
                <w:sz w:val="22"/>
                <w:szCs w:val="22"/>
              </w:rPr>
              <w:t>Stewart James</w:t>
            </w:r>
          </w:p>
        </w:tc>
      </w:tr>
      <w:tr w:rsidR="001E177A" w:rsidRPr="00086A91" w14:paraId="2E10CF13" w14:textId="77777777" w:rsidTr="00CB76E6">
        <w:tc>
          <w:tcPr>
            <w:tcW w:w="10414" w:type="dxa"/>
            <w:gridSpan w:val="7"/>
            <w:tcMar>
              <w:left w:w="28" w:type="dxa"/>
              <w:right w:w="28" w:type="dxa"/>
            </w:tcMar>
            <w:vAlign w:val="center"/>
          </w:tcPr>
          <w:p w14:paraId="07A1F60B" w14:textId="4E311F1E" w:rsidR="001E177A" w:rsidRPr="00D617E1" w:rsidRDefault="00FA6F9C" w:rsidP="00EE38C9">
            <w:pPr>
              <w:rPr>
                <w:rFonts w:asciiTheme="minorHAnsi" w:hAnsiTheme="minorHAnsi"/>
                <w:sz w:val="22"/>
                <w:szCs w:val="22"/>
              </w:rPr>
            </w:pPr>
            <w:r>
              <w:rPr>
                <w:rFonts w:asciiTheme="minorHAnsi" w:hAnsiTheme="minorHAnsi"/>
                <w:sz w:val="22"/>
                <w:szCs w:val="22"/>
              </w:rPr>
              <w:t>INITIAL DATE: SEPTEMBER 2020</w:t>
            </w:r>
          </w:p>
        </w:tc>
        <w:tc>
          <w:tcPr>
            <w:tcW w:w="5349" w:type="dxa"/>
            <w:gridSpan w:val="2"/>
            <w:tcMar>
              <w:left w:w="28" w:type="dxa"/>
              <w:right w:w="28" w:type="dxa"/>
            </w:tcMar>
            <w:vAlign w:val="center"/>
          </w:tcPr>
          <w:p w14:paraId="6B68C9C1" w14:textId="594E4E94" w:rsidR="001E177A" w:rsidRPr="00D617E1" w:rsidRDefault="00FA6F9C" w:rsidP="00EE38C9">
            <w:pPr>
              <w:rPr>
                <w:rFonts w:asciiTheme="minorHAnsi" w:hAnsiTheme="minorHAnsi"/>
                <w:sz w:val="22"/>
                <w:szCs w:val="22"/>
              </w:rPr>
            </w:pPr>
            <w:r>
              <w:rPr>
                <w:rFonts w:asciiTheme="minorHAnsi" w:hAnsiTheme="minorHAnsi"/>
                <w:sz w:val="22"/>
                <w:szCs w:val="22"/>
              </w:rPr>
              <w:t>NEXT REVIEW: October 2020</w:t>
            </w:r>
          </w:p>
        </w:tc>
      </w:tr>
      <w:tr w:rsidR="00C522A2" w:rsidRPr="00086A91" w14:paraId="485972CE" w14:textId="77777777" w:rsidTr="00D617E1">
        <w:tc>
          <w:tcPr>
            <w:tcW w:w="15763" w:type="dxa"/>
            <w:gridSpan w:val="9"/>
            <w:shd w:val="clear" w:color="auto" w:fill="E5B8B7" w:themeFill="accent2" w:themeFillTint="66"/>
            <w:tcMar>
              <w:left w:w="28" w:type="dxa"/>
              <w:right w:w="28" w:type="dxa"/>
            </w:tcMar>
            <w:vAlign w:val="center"/>
          </w:tcPr>
          <w:p w14:paraId="55E4DD59" w14:textId="77777777" w:rsidR="00C522A2" w:rsidRPr="00D617E1" w:rsidRDefault="00C522A2" w:rsidP="00EE38C9">
            <w:pPr>
              <w:rPr>
                <w:rFonts w:asciiTheme="minorHAnsi" w:hAnsiTheme="minorHAnsi"/>
                <w:sz w:val="12"/>
                <w:szCs w:val="12"/>
              </w:rPr>
            </w:pPr>
          </w:p>
          <w:p w14:paraId="480C8A2E" w14:textId="7AC7D99D"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Key Issues:</w:t>
            </w:r>
          </w:p>
          <w:p w14:paraId="37322794"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Improve Quality First Teaching across the school to at least 100% good and 40 -60%+ outstanding. </w:t>
            </w:r>
            <w:r>
              <w:rPr>
                <w:rFonts w:asciiTheme="minorHAnsi" w:hAnsiTheme="minorHAnsi"/>
                <w:sz w:val="19"/>
                <w:szCs w:val="19"/>
              </w:rPr>
              <w:t>(FED)</w:t>
            </w:r>
          </w:p>
          <w:p w14:paraId="1A2523B2"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r>
              <w:rPr>
                <w:rFonts w:asciiTheme="minorHAnsi" w:hAnsiTheme="minorHAnsi"/>
                <w:sz w:val="19"/>
                <w:szCs w:val="19"/>
              </w:rPr>
              <w:t xml:space="preserve"> (FED)</w:t>
            </w:r>
          </w:p>
          <w:p w14:paraId="1DD72FB8" w14:textId="77777777" w:rsidR="00FA6F9C" w:rsidRPr="00A900C9" w:rsidRDefault="00FA6F9C" w:rsidP="00FA6F9C">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 effective use of Pupil Premium.</w:t>
            </w:r>
            <w:r>
              <w:rPr>
                <w:rFonts w:asciiTheme="minorHAnsi" w:hAnsiTheme="minorHAnsi"/>
                <w:sz w:val="19"/>
                <w:szCs w:val="19"/>
              </w:rPr>
              <w:t xml:space="preserve"> (FED)</w:t>
            </w:r>
          </w:p>
          <w:p w14:paraId="634E6754"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Continue to embed a new assessment system across the federation for reading, writing and maths. </w:t>
            </w:r>
            <w:r>
              <w:rPr>
                <w:rFonts w:asciiTheme="minorHAnsi" w:hAnsiTheme="minorHAnsi"/>
                <w:sz w:val="19"/>
                <w:szCs w:val="19"/>
              </w:rPr>
              <w:t>(FED)</w:t>
            </w:r>
          </w:p>
          <w:p w14:paraId="51DEF847"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 Continue to embed mastery maths and improve outcomes in mental maths across KS1 and KS2 with a particular focus on times tables. </w:t>
            </w:r>
            <w:r>
              <w:rPr>
                <w:rFonts w:asciiTheme="minorHAnsi" w:hAnsiTheme="minorHAnsi"/>
                <w:sz w:val="19"/>
                <w:szCs w:val="19"/>
              </w:rPr>
              <w:t>(FED)</w:t>
            </w:r>
          </w:p>
          <w:p w14:paraId="71E791CF"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a clear guided /modelled approach following Covid 19.</w:t>
            </w:r>
          </w:p>
          <w:p w14:paraId="5BD1A01E"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 xml:space="preserve">mbed </w:t>
            </w:r>
            <w:r>
              <w:rPr>
                <w:rFonts w:ascii="Calibri" w:eastAsia="Calibri" w:hAnsi="Calibri" w:cs="Times New Roman"/>
                <w:sz w:val="20"/>
                <w:szCs w:val="20"/>
              </w:rPr>
              <w:t>and develop computing teaching and subject leadership.  Ensuring online provision is integrated into classroom practice.</w:t>
            </w:r>
          </w:p>
          <w:p w14:paraId="13F88AB9" w14:textId="77777777" w:rsidR="00FA6F9C" w:rsidRDefault="00FA6F9C" w:rsidP="00FA6F9C">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5FF452F2" w14:textId="77777777" w:rsidR="00FA6F9C" w:rsidRDefault="00FA6F9C" w:rsidP="00764C15">
            <w:pPr>
              <w:suppressAutoHyphens/>
              <w:autoSpaceDN w:val="0"/>
              <w:spacing w:after="200" w:line="276" w:lineRule="auto"/>
              <w:jc w:val="both"/>
              <w:textAlignment w:val="baseline"/>
              <w:rPr>
                <w:rFonts w:ascii="Calibri" w:eastAsia="Calibri" w:hAnsi="Calibri" w:cs="Times New Roman"/>
                <w:sz w:val="20"/>
                <w:szCs w:val="20"/>
              </w:rPr>
            </w:pPr>
          </w:p>
          <w:p w14:paraId="08C35325" w14:textId="77777777" w:rsidR="002623A0" w:rsidRPr="00D617E1" w:rsidRDefault="002623A0" w:rsidP="00FA6F9C">
            <w:pPr>
              <w:suppressAutoHyphens/>
              <w:autoSpaceDN w:val="0"/>
              <w:spacing w:after="200" w:line="276" w:lineRule="auto"/>
              <w:jc w:val="both"/>
              <w:textAlignment w:val="baseline"/>
              <w:rPr>
                <w:rFonts w:asciiTheme="minorHAnsi" w:hAnsiTheme="minorHAnsi"/>
                <w:sz w:val="12"/>
                <w:szCs w:val="12"/>
              </w:rPr>
            </w:pPr>
          </w:p>
        </w:tc>
      </w:tr>
      <w:tr w:rsidR="008E4BA3" w:rsidRPr="00086A91" w14:paraId="3C13F648" w14:textId="77777777" w:rsidTr="00EE33C0">
        <w:trPr>
          <w:trHeight w:val="487"/>
        </w:trPr>
        <w:tc>
          <w:tcPr>
            <w:tcW w:w="4706" w:type="dxa"/>
            <w:tcMar>
              <w:left w:w="17" w:type="dxa"/>
              <w:right w:w="17" w:type="dxa"/>
            </w:tcMar>
            <w:vAlign w:val="center"/>
          </w:tcPr>
          <w:p w14:paraId="2A9623CD"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14:paraId="5CE83694"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14:paraId="5382B411"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14:paraId="5842C405"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661" w:type="dxa"/>
            <w:gridSpan w:val="2"/>
            <w:tcMar>
              <w:left w:w="17" w:type="dxa"/>
              <w:right w:w="17" w:type="dxa"/>
            </w:tcMar>
            <w:vAlign w:val="center"/>
          </w:tcPr>
          <w:p w14:paraId="1466D779"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915" w:type="dxa"/>
            <w:gridSpan w:val="2"/>
            <w:tcMar>
              <w:left w:w="17" w:type="dxa"/>
              <w:right w:w="17" w:type="dxa"/>
            </w:tcMar>
            <w:vAlign w:val="center"/>
          </w:tcPr>
          <w:p w14:paraId="486506C3"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14:paraId="66C13D74"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14:paraId="1E5F8A72"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Evaluation of impact</w:t>
            </w:r>
          </w:p>
          <w:p w14:paraId="524F0231" w14:textId="77777777"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(Impact- who, what, when)</w:t>
            </w:r>
          </w:p>
        </w:tc>
      </w:tr>
      <w:tr w:rsidR="00D43F06" w:rsidRPr="00086A91" w14:paraId="0D71A45F" w14:textId="77777777" w:rsidTr="00EE33C0">
        <w:trPr>
          <w:trHeight w:val="3487"/>
        </w:trPr>
        <w:tc>
          <w:tcPr>
            <w:tcW w:w="4706" w:type="dxa"/>
            <w:shd w:val="clear" w:color="auto" w:fill="auto"/>
            <w:tcMar>
              <w:left w:w="28" w:type="dxa"/>
              <w:right w:w="28" w:type="dxa"/>
            </w:tcMar>
          </w:tcPr>
          <w:p w14:paraId="64DBF1E2" w14:textId="562C2587"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Improve Quality First Teaching across the school to at</w:t>
            </w:r>
            <w:r w:rsidR="00E35773">
              <w:rPr>
                <w:rFonts w:ascii="Calibri" w:eastAsia="Calibri" w:hAnsi="Calibri" w:cs="Times New Roman"/>
                <w:sz w:val="20"/>
                <w:szCs w:val="20"/>
              </w:rPr>
              <w:t xml:space="preserve"> least 100% good and 40 /60 </w:t>
            </w:r>
            <w:r>
              <w:rPr>
                <w:rFonts w:ascii="Calibri" w:eastAsia="Calibri" w:hAnsi="Calibri" w:cs="Times New Roman"/>
                <w:sz w:val="20"/>
                <w:szCs w:val="20"/>
              </w:rPr>
              <w:t xml:space="preserve"> outstanding. (FED)</w:t>
            </w:r>
          </w:p>
          <w:p w14:paraId="64DB611D" w14:textId="77777777" w:rsidR="0059160D" w:rsidRPr="00D617E1" w:rsidRDefault="0059160D" w:rsidP="00764C15">
            <w:pPr>
              <w:pStyle w:val="ListParagraph"/>
              <w:spacing w:after="200" w:line="276" w:lineRule="auto"/>
              <w:ind w:left="426"/>
              <w:rPr>
                <w:rFonts w:asciiTheme="minorHAnsi" w:hAnsiTheme="minorHAnsi" w:cstheme="minorHAnsi"/>
                <w:sz w:val="20"/>
                <w:szCs w:val="20"/>
              </w:rPr>
            </w:pPr>
            <w:r w:rsidRPr="00D617E1">
              <w:rPr>
                <w:rFonts w:asciiTheme="minorHAnsi" w:hAnsiTheme="minorHAnsi" w:cstheme="minorHAnsi"/>
                <w:sz w:val="20"/>
                <w:szCs w:val="20"/>
              </w:rPr>
              <w:t xml:space="preserve"> </w:t>
            </w:r>
          </w:p>
        </w:tc>
        <w:tc>
          <w:tcPr>
            <w:tcW w:w="897" w:type="dxa"/>
            <w:shd w:val="clear" w:color="auto" w:fill="auto"/>
            <w:tcMar>
              <w:left w:w="28" w:type="dxa"/>
              <w:right w:w="28" w:type="dxa"/>
            </w:tcMar>
          </w:tcPr>
          <w:p w14:paraId="4F297298" w14:textId="77777777" w:rsidR="00D43F06" w:rsidRPr="00D617E1" w:rsidRDefault="00D43F06" w:rsidP="008E4BA3">
            <w:pPr>
              <w:rPr>
                <w:rFonts w:asciiTheme="minorHAnsi" w:hAnsiTheme="minorHAnsi"/>
                <w:sz w:val="16"/>
                <w:szCs w:val="16"/>
              </w:rPr>
            </w:pPr>
            <w:r w:rsidRPr="00D617E1">
              <w:rPr>
                <w:rFonts w:asciiTheme="minorHAnsi" w:hAnsiTheme="minorHAnsi"/>
                <w:sz w:val="16"/>
                <w:szCs w:val="16"/>
              </w:rPr>
              <w:t xml:space="preserve">End of term </w:t>
            </w:r>
            <w:r w:rsidR="0094160C" w:rsidRPr="00D617E1">
              <w:rPr>
                <w:rFonts w:asciiTheme="minorHAnsi" w:hAnsiTheme="minorHAnsi"/>
                <w:sz w:val="16"/>
                <w:szCs w:val="16"/>
              </w:rPr>
              <w:t xml:space="preserve">1, </w:t>
            </w:r>
            <w:r w:rsidRPr="00D617E1">
              <w:rPr>
                <w:rFonts w:asciiTheme="minorHAnsi" w:hAnsiTheme="minorHAnsi"/>
                <w:sz w:val="16"/>
                <w:szCs w:val="16"/>
              </w:rPr>
              <w:t>2, 4 and 6</w:t>
            </w:r>
          </w:p>
        </w:tc>
        <w:tc>
          <w:tcPr>
            <w:tcW w:w="898" w:type="dxa"/>
            <w:shd w:val="clear" w:color="auto" w:fill="auto"/>
            <w:tcMar>
              <w:left w:w="28" w:type="dxa"/>
              <w:right w:w="28" w:type="dxa"/>
            </w:tcMar>
          </w:tcPr>
          <w:p w14:paraId="041E21FD" w14:textId="77777777" w:rsidR="00764C15" w:rsidRPr="00D617E1" w:rsidRDefault="0094160C" w:rsidP="00764C15">
            <w:pPr>
              <w:jc w:val="center"/>
              <w:rPr>
                <w:rFonts w:asciiTheme="minorHAnsi" w:hAnsiTheme="minorHAnsi"/>
                <w:sz w:val="18"/>
                <w:szCs w:val="18"/>
              </w:rPr>
            </w:pPr>
            <w:r w:rsidRPr="00D617E1">
              <w:rPr>
                <w:rFonts w:asciiTheme="minorHAnsi" w:hAnsiTheme="minorHAnsi"/>
                <w:sz w:val="18"/>
                <w:szCs w:val="18"/>
              </w:rPr>
              <w:t xml:space="preserve">SJ /Heads of school </w:t>
            </w:r>
          </w:p>
          <w:p w14:paraId="130AA88D" w14:textId="77777777" w:rsidR="0059160D" w:rsidRPr="00D617E1" w:rsidRDefault="0059160D" w:rsidP="002623A0">
            <w:pPr>
              <w:jc w:val="center"/>
              <w:rPr>
                <w:rFonts w:asciiTheme="minorHAnsi" w:hAnsiTheme="minorHAnsi"/>
                <w:sz w:val="18"/>
                <w:szCs w:val="18"/>
              </w:rPr>
            </w:pPr>
          </w:p>
        </w:tc>
        <w:tc>
          <w:tcPr>
            <w:tcW w:w="898" w:type="dxa"/>
            <w:shd w:val="clear" w:color="auto" w:fill="auto"/>
            <w:tcMar>
              <w:left w:w="17" w:type="dxa"/>
              <w:right w:w="17" w:type="dxa"/>
            </w:tcMar>
          </w:tcPr>
          <w:p w14:paraId="1AF0E132" w14:textId="77777777" w:rsidR="00D43F06" w:rsidRDefault="00AA4293" w:rsidP="00D43F06">
            <w:pPr>
              <w:rPr>
                <w:rFonts w:asciiTheme="minorHAnsi" w:hAnsiTheme="minorHAnsi"/>
                <w:sz w:val="18"/>
                <w:szCs w:val="18"/>
              </w:rPr>
            </w:pPr>
            <w:r>
              <w:rPr>
                <w:rFonts w:asciiTheme="minorHAnsi" w:hAnsiTheme="minorHAnsi"/>
                <w:sz w:val="18"/>
                <w:szCs w:val="18"/>
              </w:rPr>
              <w:t>Release time</w:t>
            </w:r>
          </w:p>
          <w:p w14:paraId="25FC08F1" w14:textId="77777777" w:rsidR="00AA4293" w:rsidRPr="00D617E1" w:rsidRDefault="00AA4293" w:rsidP="00D43F06">
            <w:pPr>
              <w:rPr>
                <w:rFonts w:asciiTheme="minorHAnsi" w:hAnsiTheme="minorHAnsi"/>
                <w:sz w:val="18"/>
                <w:szCs w:val="18"/>
              </w:rPr>
            </w:pPr>
            <w:r>
              <w:rPr>
                <w:rFonts w:asciiTheme="minorHAnsi" w:hAnsiTheme="minorHAnsi"/>
                <w:sz w:val="18"/>
                <w:szCs w:val="18"/>
              </w:rPr>
              <w:t>£300</w:t>
            </w:r>
          </w:p>
        </w:tc>
        <w:tc>
          <w:tcPr>
            <w:tcW w:w="2661" w:type="dxa"/>
            <w:gridSpan w:val="2"/>
            <w:shd w:val="clear" w:color="auto" w:fill="auto"/>
            <w:tcMar>
              <w:left w:w="28" w:type="dxa"/>
              <w:right w:w="28" w:type="dxa"/>
            </w:tcMar>
          </w:tcPr>
          <w:p w14:paraId="311F6E3E" w14:textId="77777777" w:rsidR="00E35773" w:rsidRPr="00E35773" w:rsidRDefault="00E35773" w:rsidP="00577454">
            <w:pPr>
              <w:pStyle w:val="ListParagraph"/>
              <w:numPr>
                <w:ilvl w:val="0"/>
                <w:numId w:val="30"/>
              </w:numPr>
              <w:rPr>
                <w:rFonts w:asciiTheme="minorHAnsi" w:hAnsiTheme="minorHAnsi"/>
                <w:sz w:val="18"/>
                <w:szCs w:val="18"/>
              </w:rPr>
            </w:pPr>
            <w:r w:rsidRPr="00E35773">
              <w:rPr>
                <w:rFonts w:asciiTheme="minorHAnsi" w:hAnsiTheme="minorHAnsi"/>
                <w:b/>
                <w:sz w:val="18"/>
                <w:szCs w:val="18"/>
              </w:rPr>
              <w:t>All teaching judged to be 100% good.</w:t>
            </w:r>
          </w:p>
          <w:p w14:paraId="50A53D2B" w14:textId="77777777" w:rsidR="00E35773" w:rsidRDefault="00E35773" w:rsidP="00577454">
            <w:pPr>
              <w:pStyle w:val="ListParagraph"/>
              <w:numPr>
                <w:ilvl w:val="0"/>
                <w:numId w:val="30"/>
              </w:numPr>
              <w:rPr>
                <w:rFonts w:asciiTheme="minorHAnsi" w:hAnsiTheme="minorHAnsi"/>
                <w:sz w:val="18"/>
                <w:szCs w:val="18"/>
              </w:rPr>
            </w:pPr>
            <w:r>
              <w:rPr>
                <w:rFonts w:asciiTheme="minorHAnsi" w:hAnsiTheme="minorHAnsi"/>
                <w:sz w:val="18"/>
                <w:szCs w:val="18"/>
              </w:rPr>
              <w:t xml:space="preserve">  </w:t>
            </w:r>
            <w:r w:rsidR="00577454">
              <w:rPr>
                <w:rFonts w:asciiTheme="minorHAnsi" w:hAnsiTheme="minorHAnsi"/>
                <w:sz w:val="18"/>
                <w:szCs w:val="18"/>
              </w:rPr>
              <w:t>SJ to share and discuss with all staff key characteristics of highest quality teaching.</w:t>
            </w:r>
          </w:p>
          <w:p w14:paraId="50EFCDDB" w14:textId="4F791937" w:rsidR="00577454" w:rsidRDefault="00E35773" w:rsidP="00577454">
            <w:pPr>
              <w:pStyle w:val="ListParagraph"/>
              <w:numPr>
                <w:ilvl w:val="0"/>
                <w:numId w:val="30"/>
              </w:numPr>
              <w:rPr>
                <w:rFonts w:asciiTheme="minorHAnsi" w:hAnsiTheme="minorHAnsi"/>
                <w:sz w:val="18"/>
                <w:szCs w:val="18"/>
              </w:rPr>
            </w:pPr>
            <w:r>
              <w:rPr>
                <w:rFonts w:asciiTheme="minorHAnsi" w:hAnsiTheme="minorHAnsi"/>
                <w:sz w:val="18"/>
                <w:szCs w:val="18"/>
              </w:rPr>
              <w:t>Good practise shared across the federation, initially across age phases</w:t>
            </w:r>
            <w:r w:rsidR="00577454">
              <w:rPr>
                <w:rFonts w:asciiTheme="minorHAnsi" w:hAnsiTheme="minorHAnsi"/>
                <w:sz w:val="18"/>
                <w:szCs w:val="18"/>
              </w:rPr>
              <w:t xml:space="preserve">  </w:t>
            </w:r>
          </w:p>
          <w:p w14:paraId="1AB92F44" w14:textId="0DC5C790" w:rsidR="008B0822" w:rsidRDefault="00577454" w:rsidP="00577454">
            <w:pPr>
              <w:pStyle w:val="ListParagraph"/>
              <w:numPr>
                <w:ilvl w:val="0"/>
                <w:numId w:val="30"/>
              </w:numPr>
              <w:rPr>
                <w:rFonts w:asciiTheme="minorHAnsi" w:hAnsiTheme="minorHAnsi"/>
                <w:sz w:val="18"/>
                <w:szCs w:val="18"/>
              </w:rPr>
            </w:pPr>
            <w:r>
              <w:rPr>
                <w:rFonts w:asciiTheme="minorHAnsi" w:hAnsiTheme="minorHAnsi"/>
                <w:sz w:val="18"/>
                <w:szCs w:val="18"/>
              </w:rPr>
              <w:t>Lesson observations in T1 and T2 to focus on modelling and differentiation.</w:t>
            </w:r>
            <w:r w:rsidR="00E35773">
              <w:rPr>
                <w:rFonts w:asciiTheme="minorHAnsi" w:hAnsiTheme="minorHAnsi"/>
                <w:sz w:val="18"/>
                <w:szCs w:val="18"/>
              </w:rPr>
              <w:t xml:space="preserve"> (writing /reading)</w:t>
            </w:r>
          </w:p>
          <w:p w14:paraId="4D56FBF9" w14:textId="5CDC2C4C" w:rsidR="00577454" w:rsidRDefault="00E35773" w:rsidP="00577454">
            <w:pPr>
              <w:pStyle w:val="ListParagraph"/>
              <w:numPr>
                <w:ilvl w:val="0"/>
                <w:numId w:val="30"/>
              </w:numPr>
              <w:rPr>
                <w:rFonts w:asciiTheme="minorHAnsi" w:hAnsiTheme="minorHAnsi"/>
                <w:sz w:val="18"/>
                <w:szCs w:val="18"/>
              </w:rPr>
            </w:pPr>
            <w:r>
              <w:rPr>
                <w:rFonts w:asciiTheme="minorHAnsi" w:hAnsiTheme="minorHAnsi"/>
                <w:sz w:val="18"/>
                <w:szCs w:val="18"/>
              </w:rPr>
              <w:t xml:space="preserve">MB to lead peer reviews in T2 and T3 </w:t>
            </w:r>
            <w:r w:rsidR="00577454">
              <w:rPr>
                <w:rFonts w:asciiTheme="minorHAnsi" w:hAnsiTheme="minorHAnsi"/>
                <w:sz w:val="18"/>
                <w:szCs w:val="18"/>
              </w:rPr>
              <w:t>focusing on characteristics of teaching mastery.</w:t>
            </w:r>
          </w:p>
          <w:p w14:paraId="1D0D691C" w14:textId="1DF76595" w:rsidR="00577454" w:rsidRDefault="00E35773" w:rsidP="00577454">
            <w:pPr>
              <w:pStyle w:val="ListParagraph"/>
              <w:numPr>
                <w:ilvl w:val="0"/>
                <w:numId w:val="30"/>
              </w:numPr>
              <w:rPr>
                <w:rFonts w:asciiTheme="minorHAnsi" w:hAnsiTheme="minorHAnsi"/>
                <w:sz w:val="18"/>
                <w:szCs w:val="18"/>
              </w:rPr>
            </w:pPr>
            <w:r>
              <w:rPr>
                <w:rFonts w:asciiTheme="minorHAnsi" w:hAnsiTheme="minorHAnsi"/>
                <w:sz w:val="18"/>
                <w:szCs w:val="18"/>
              </w:rPr>
              <w:t>MB to lead peer reviews in T3.</w:t>
            </w:r>
          </w:p>
          <w:p w14:paraId="26860EFF" w14:textId="415F58CA" w:rsidR="00577454" w:rsidRDefault="00577454" w:rsidP="00577454">
            <w:pPr>
              <w:pStyle w:val="ListParagraph"/>
              <w:numPr>
                <w:ilvl w:val="0"/>
                <w:numId w:val="30"/>
              </w:numPr>
              <w:rPr>
                <w:rFonts w:asciiTheme="minorHAnsi" w:hAnsiTheme="minorHAnsi"/>
                <w:sz w:val="18"/>
                <w:szCs w:val="18"/>
              </w:rPr>
            </w:pPr>
            <w:r>
              <w:rPr>
                <w:rFonts w:asciiTheme="minorHAnsi" w:hAnsiTheme="minorHAnsi"/>
                <w:sz w:val="18"/>
                <w:szCs w:val="18"/>
              </w:rPr>
              <w:t>H of S  /Dep Head of school to lead scrutinies</w:t>
            </w:r>
            <w:r w:rsidR="00E35773">
              <w:rPr>
                <w:rFonts w:asciiTheme="minorHAnsi" w:hAnsiTheme="minorHAnsi"/>
                <w:sz w:val="18"/>
                <w:szCs w:val="18"/>
              </w:rPr>
              <w:t xml:space="preserve"> of planning and books.</w:t>
            </w:r>
          </w:p>
          <w:p w14:paraId="7FFA0C79" w14:textId="11D8B787" w:rsidR="00AA4293" w:rsidRPr="00D617E1" w:rsidRDefault="00E35773" w:rsidP="00E35773">
            <w:pPr>
              <w:pStyle w:val="ListParagraph"/>
              <w:numPr>
                <w:ilvl w:val="0"/>
                <w:numId w:val="30"/>
              </w:numPr>
              <w:rPr>
                <w:rFonts w:asciiTheme="minorHAnsi" w:hAnsiTheme="minorHAnsi"/>
                <w:sz w:val="18"/>
                <w:szCs w:val="18"/>
              </w:rPr>
            </w:pPr>
            <w:r>
              <w:rPr>
                <w:rFonts w:asciiTheme="minorHAnsi" w:hAnsiTheme="minorHAnsi"/>
                <w:sz w:val="18"/>
                <w:szCs w:val="18"/>
              </w:rPr>
              <w:t>T3</w:t>
            </w:r>
            <w:r w:rsidR="00AA4293">
              <w:rPr>
                <w:rFonts w:asciiTheme="minorHAnsi" w:hAnsiTheme="minorHAnsi"/>
                <w:sz w:val="18"/>
                <w:szCs w:val="18"/>
              </w:rPr>
              <w:t xml:space="preserve"> and </w:t>
            </w:r>
            <w:r>
              <w:rPr>
                <w:rFonts w:asciiTheme="minorHAnsi" w:hAnsiTheme="minorHAnsi"/>
                <w:sz w:val="18"/>
                <w:szCs w:val="18"/>
              </w:rPr>
              <w:t>T4</w:t>
            </w:r>
            <w:r w:rsidR="00AA4293">
              <w:rPr>
                <w:rFonts w:asciiTheme="minorHAnsi" w:hAnsiTheme="minorHAnsi"/>
                <w:sz w:val="18"/>
                <w:szCs w:val="18"/>
              </w:rPr>
              <w:t xml:space="preserve"> Subject leaders to demonstrate high quality teaching of their subjects to observe and advise teachers within these subjects.</w:t>
            </w:r>
          </w:p>
        </w:tc>
        <w:tc>
          <w:tcPr>
            <w:tcW w:w="2915" w:type="dxa"/>
            <w:gridSpan w:val="2"/>
            <w:shd w:val="clear" w:color="auto" w:fill="auto"/>
            <w:tcMar>
              <w:left w:w="28" w:type="dxa"/>
              <w:right w:w="28" w:type="dxa"/>
            </w:tcMar>
          </w:tcPr>
          <w:p w14:paraId="36BD74DE" w14:textId="77777777" w:rsidR="002623A0" w:rsidRPr="00577454" w:rsidRDefault="002623A0" w:rsidP="00E35773">
            <w:pPr>
              <w:rPr>
                <w:rFonts w:asciiTheme="minorHAnsi" w:hAnsiTheme="minorHAnsi"/>
                <w:b/>
                <w:sz w:val="18"/>
                <w:szCs w:val="18"/>
                <w:u w:val="single"/>
              </w:rPr>
            </w:pPr>
            <w:r w:rsidRPr="00577454">
              <w:rPr>
                <w:rFonts w:asciiTheme="minorHAnsi" w:hAnsiTheme="minorHAnsi"/>
                <w:b/>
                <w:sz w:val="18"/>
                <w:szCs w:val="18"/>
                <w:u w:val="single"/>
              </w:rPr>
              <w:t>By End T2</w:t>
            </w:r>
          </w:p>
          <w:p w14:paraId="1D394CAE" w14:textId="77777777" w:rsidR="0034638C" w:rsidRPr="00E35773" w:rsidRDefault="00AE1798" w:rsidP="00E35773">
            <w:pPr>
              <w:rPr>
                <w:rFonts w:asciiTheme="minorHAnsi" w:hAnsiTheme="minorHAnsi"/>
                <w:b/>
                <w:sz w:val="18"/>
                <w:szCs w:val="18"/>
              </w:rPr>
            </w:pPr>
            <w:r w:rsidRPr="00E35773">
              <w:rPr>
                <w:rFonts w:asciiTheme="minorHAnsi" w:hAnsiTheme="minorHAnsi"/>
                <w:b/>
                <w:sz w:val="18"/>
                <w:szCs w:val="18"/>
              </w:rPr>
              <w:t xml:space="preserve">End T2 all teaching judged by observation and scrutiny leads to an overall judgement of Good + </w:t>
            </w:r>
          </w:p>
          <w:p w14:paraId="3A3F757F" w14:textId="77777777" w:rsidR="002623A0" w:rsidRPr="00D617E1" w:rsidRDefault="002623A0" w:rsidP="00E35773">
            <w:pPr>
              <w:rPr>
                <w:rFonts w:asciiTheme="minorHAnsi" w:hAnsiTheme="minorHAnsi"/>
                <w:b/>
                <w:sz w:val="18"/>
                <w:szCs w:val="18"/>
                <w:u w:val="single"/>
              </w:rPr>
            </w:pPr>
            <w:r w:rsidRPr="00E35773">
              <w:rPr>
                <w:rFonts w:asciiTheme="minorHAnsi" w:hAnsiTheme="minorHAnsi"/>
                <w:b/>
                <w:sz w:val="18"/>
                <w:szCs w:val="18"/>
                <w:u w:val="single"/>
              </w:rPr>
              <w:t>By End T4</w:t>
            </w:r>
          </w:p>
          <w:p w14:paraId="2F8B4B26" w14:textId="01CD6129" w:rsidR="00AE1798" w:rsidRPr="00AE1798" w:rsidRDefault="00E35773" w:rsidP="00AE1798">
            <w:pPr>
              <w:rPr>
                <w:rFonts w:asciiTheme="minorHAnsi" w:hAnsiTheme="minorHAnsi"/>
                <w:b/>
                <w:sz w:val="18"/>
                <w:szCs w:val="18"/>
              </w:rPr>
            </w:pPr>
            <w:r>
              <w:rPr>
                <w:rFonts w:asciiTheme="minorHAnsi" w:hAnsiTheme="minorHAnsi"/>
                <w:b/>
                <w:sz w:val="18"/>
                <w:szCs w:val="18"/>
              </w:rPr>
              <w:t>End T4</w:t>
            </w:r>
            <w:r w:rsidR="00AE1798" w:rsidRPr="00AE1798">
              <w:rPr>
                <w:rFonts w:asciiTheme="minorHAnsi" w:hAnsiTheme="minorHAnsi"/>
                <w:b/>
                <w:sz w:val="18"/>
                <w:szCs w:val="18"/>
              </w:rPr>
              <w:t xml:space="preserve"> all teaching judged by observation and scrutiny leads to an overall judgement of Good + </w:t>
            </w:r>
            <w:r w:rsidR="00AE1798">
              <w:rPr>
                <w:rFonts w:asciiTheme="minorHAnsi" w:hAnsiTheme="minorHAnsi"/>
                <w:b/>
                <w:sz w:val="18"/>
                <w:szCs w:val="18"/>
              </w:rPr>
              <w:t>, 20/ 40/60 % good +</w:t>
            </w:r>
          </w:p>
          <w:p w14:paraId="0DCECB9F" w14:textId="77777777" w:rsidR="0034638C" w:rsidRPr="00D617E1" w:rsidRDefault="0034638C" w:rsidP="0034638C">
            <w:pPr>
              <w:rPr>
                <w:rFonts w:asciiTheme="minorHAnsi" w:hAnsiTheme="minorHAnsi"/>
                <w:b/>
                <w:sz w:val="18"/>
                <w:szCs w:val="18"/>
                <w:u w:val="single"/>
              </w:rPr>
            </w:pPr>
          </w:p>
          <w:p w14:paraId="51664BEE" w14:textId="77777777"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T6</w:t>
            </w:r>
          </w:p>
          <w:p w14:paraId="5C7BDA00" w14:textId="77777777" w:rsidR="002623A0" w:rsidRPr="00D617E1" w:rsidRDefault="002623A0" w:rsidP="0034638C">
            <w:pPr>
              <w:rPr>
                <w:rFonts w:asciiTheme="minorHAnsi" w:hAnsiTheme="minorHAnsi"/>
                <w:sz w:val="18"/>
                <w:szCs w:val="18"/>
              </w:rPr>
            </w:pPr>
          </w:p>
          <w:p w14:paraId="16672B76" w14:textId="52EC1D3B" w:rsidR="00AE1798" w:rsidRPr="00AE1798" w:rsidRDefault="00E35773" w:rsidP="00AE1798">
            <w:pPr>
              <w:rPr>
                <w:rFonts w:asciiTheme="minorHAnsi" w:hAnsiTheme="minorHAnsi"/>
                <w:b/>
                <w:sz w:val="18"/>
                <w:szCs w:val="18"/>
              </w:rPr>
            </w:pPr>
            <w:r>
              <w:rPr>
                <w:rFonts w:asciiTheme="minorHAnsi" w:hAnsiTheme="minorHAnsi"/>
                <w:b/>
                <w:sz w:val="18"/>
                <w:szCs w:val="18"/>
              </w:rPr>
              <w:t>End T6</w:t>
            </w:r>
            <w:r w:rsidR="00AE1798" w:rsidRPr="00AE1798">
              <w:rPr>
                <w:rFonts w:asciiTheme="minorHAnsi" w:hAnsiTheme="minorHAnsi"/>
                <w:b/>
                <w:sz w:val="18"/>
                <w:szCs w:val="18"/>
              </w:rPr>
              <w:t xml:space="preserve"> all teaching judged by observation and scrutiny leads to an overall judgement of Good + </w:t>
            </w:r>
            <w:r w:rsidR="00AE1798">
              <w:rPr>
                <w:rFonts w:asciiTheme="minorHAnsi" w:hAnsiTheme="minorHAnsi"/>
                <w:b/>
                <w:sz w:val="18"/>
                <w:szCs w:val="18"/>
              </w:rPr>
              <w:t>, 40/ 460/80 % good +</w:t>
            </w:r>
          </w:p>
          <w:p w14:paraId="0EFB1235" w14:textId="77777777" w:rsidR="0059160D" w:rsidRPr="00D617E1" w:rsidRDefault="0059160D" w:rsidP="0034638C">
            <w:pPr>
              <w:pStyle w:val="ListParagraph"/>
              <w:ind w:left="162"/>
              <w:rPr>
                <w:rFonts w:asciiTheme="minorHAnsi" w:hAnsiTheme="minorHAnsi"/>
                <w:sz w:val="18"/>
                <w:szCs w:val="18"/>
              </w:rPr>
            </w:pPr>
          </w:p>
        </w:tc>
        <w:tc>
          <w:tcPr>
            <w:tcW w:w="2788" w:type="dxa"/>
            <w:tcMar>
              <w:left w:w="28" w:type="dxa"/>
              <w:right w:w="28" w:type="dxa"/>
            </w:tcMar>
          </w:tcPr>
          <w:p w14:paraId="50F6218B" w14:textId="77777777" w:rsidR="00D43F06" w:rsidRPr="00D617E1" w:rsidRDefault="00D43F06" w:rsidP="00764C15">
            <w:pPr>
              <w:pStyle w:val="ListParagraph"/>
              <w:ind w:left="170"/>
              <w:rPr>
                <w:rFonts w:asciiTheme="minorHAnsi" w:hAnsiTheme="minorHAnsi"/>
                <w:color w:val="244061" w:themeColor="accent1" w:themeShade="80"/>
                <w:sz w:val="18"/>
                <w:szCs w:val="18"/>
              </w:rPr>
            </w:pPr>
          </w:p>
        </w:tc>
      </w:tr>
      <w:tr w:rsidR="005568C0" w:rsidRPr="00086A91" w14:paraId="1F5D9A85" w14:textId="77777777" w:rsidTr="00EE33C0">
        <w:trPr>
          <w:trHeight w:val="4054"/>
        </w:trPr>
        <w:tc>
          <w:tcPr>
            <w:tcW w:w="4706" w:type="dxa"/>
            <w:shd w:val="clear" w:color="auto" w:fill="auto"/>
            <w:tcMar>
              <w:left w:w="28" w:type="dxa"/>
              <w:right w:w="28" w:type="dxa"/>
            </w:tcMar>
          </w:tcPr>
          <w:p w14:paraId="7491D6BB" w14:textId="77777777" w:rsidR="00E35773" w:rsidRDefault="00E35773" w:rsidP="00E35773">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accelerate progress in phonics at KS1, ensure gaps in knowledge due to Covid 19 are identified and remedied.  Support identified vulnerable readers with targeted support.  Review phonics planning structure to all staff.  Review and embed phonics assessment and whole school tracking.</w:t>
            </w:r>
            <w:r>
              <w:rPr>
                <w:rFonts w:asciiTheme="minorHAnsi" w:hAnsiTheme="minorHAnsi"/>
                <w:sz w:val="19"/>
                <w:szCs w:val="19"/>
              </w:rPr>
              <w:t xml:space="preserve"> (FED)</w:t>
            </w:r>
          </w:p>
          <w:p w14:paraId="5BBB7FF1" w14:textId="0EA65DF9"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p>
          <w:p w14:paraId="43281991" w14:textId="77777777" w:rsidR="007979BC" w:rsidRPr="00D617E1" w:rsidRDefault="007979BC" w:rsidP="00764C15">
            <w:pPr>
              <w:pStyle w:val="ListParagraph"/>
              <w:spacing w:after="200" w:line="276" w:lineRule="auto"/>
              <w:ind w:left="426"/>
              <w:rPr>
                <w:rFonts w:asciiTheme="minorHAnsi" w:hAnsiTheme="minorHAnsi" w:cstheme="minorHAnsi"/>
                <w:sz w:val="20"/>
                <w:szCs w:val="20"/>
              </w:rPr>
            </w:pPr>
          </w:p>
        </w:tc>
        <w:tc>
          <w:tcPr>
            <w:tcW w:w="897" w:type="dxa"/>
            <w:shd w:val="clear" w:color="auto" w:fill="auto"/>
            <w:tcMar>
              <w:left w:w="28" w:type="dxa"/>
              <w:right w:w="28" w:type="dxa"/>
            </w:tcMar>
          </w:tcPr>
          <w:p w14:paraId="7469A16B" w14:textId="461318BA" w:rsidR="005568C0" w:rsidRPr="00D617E1" w:rsidRDefault="00E35773" w:rsidP="008E4BA3">
            <w:pPr>
              <w:rPr>
                <w:rFonts w:asciiTheme="minorHAnsi" w:hAnsiTheme="minorHAnsi"/>
                <w:sz w:val="16"/>
                <w:szCs w:val="16"/>
              </w:rPr>
            </w:pPr>
            <w:r>
              <w:rPr>
                <w:rFonts w:asciiTheme="minorHAnsi" w:hAnsiTheme="minorHAnsi"/>
                <w:sz w:val="16"/>
                <w:szCs w:val="16"/>
              </w:rPr>
              <w:t>Sept 2020</w:t>
            </w:r>
          </w:p>
          <w:p w14:paraId="13628C98" w14:textId="77777777" w:rsidR="00D0364F" w:rsidRPr="00D617E1" w:rsidRDefault="00531427" w:rsidP="008E4BA3">
            <w:pPr>
              <w:rPr>
                <w:rFonts w:asciiTheme="minorHAnsi" w:hAnsiTheme="minorHAnsi"/>
                <w:sz w:val="16"/>
                <w:szCs w:val="16"/>
              </w:rPr>
            </w:pPr>
            <w:r w:rsidRPr="00D617E1">
              <w:rPr>
                <w:rFonts w:asciiTheme="minorHAnsi" w:hAnsiTheme="minorHAnsi"/>
                <w:sz w:val="16"/>
                <w:szCs w:val="16"/>
              </w:rPr>
              <w:t xml:space="preserve"> </w:t>
            </w:r>
          </w:p>
          <w:p w14:paraId="46B86D79" w14:textId="77777777" w:rsidR="00531427" w:rsidRPr="00D617E1" w:rsidRDefault="00531427" w:rsidP="008E4BA3">
            <w:pPr>
              <w:rPr>
                <w:rFonts w:asciiTheme="minorHAnsi" w:hAnsiTheme="minorHAnsi"/>
                <w:sz w:val="16"/>
                <w:szCs w:val="16"/>
              </w:rPr>
            </w:pPr>
          </w:p>
          <w:p w14:paraId="2C4C9506" w14:textId="77777777" w:rsidR="00531427" w:rsidRPr="00D617E1" w:rsidRDefault="00531427" w:rsidP="008E4BA3">
            <w:pPr>
              <w:rPr>
                <w:rFonts w:asciiTheme="minorHAnsi" w:hAnsiTheme="minorHAnsi"/>
                <w:sz w:val="16"/>
                <w:szCs w:val="16"/>
              </w:rPr>
            </w:pPr>
          </w:p>
          <w:p w14:paraId="10FDC765" w14:textId="77777777" w:rsidR="00531427" w:rsidRPr="00D617E1" w:rsidRDefault="00531427" w:rsidP="008E4BA3">
            <w:pPr>
              <w:rPr>
                <w:rFonts w:asciiTheme="minorHAnsi" w:hAnsiTheme="minorHAnsi"/>
                <w:sz w:val="16"/>
                <w:szCs w:val="16"/>
              </w:rPr>
            </w:pPr>
            <w:r w:rsidRPr="00D617E1">
              <w:rPr>
                <w:rFonts w:asciiTheme="minorHAnsi" w:hAnsiTheme="minorHAnsi"/>
                <w:sz w:val="16"/>
                <w:szCs w:val="16"/>
              </w:rPr>
              <w:t>Ongoing</w:t>
            </w:r>
          </w:p>
          <w:p w14:paraId="72D73AB7" w14:textId="77777777" w:rsidR="00531427" w:rsidRPr="00D617E1" w:rsidRDefault="00531427" w:rsidP="008E4BA3">
            <w:pPr>
              <w:rPr>
                <w:rFonts w:asciiTheme="minorHAnsi" w:hAnsiTheme="minorHAnsi"/>
                <w:sz w:val="16"/>
                <w:szCs w:val="16"/>
              </w:rPr>
            </w:pPr>
          </w:p>
          <w:p w14:paraId="45F47431" w14:textId="77777777" w:rsidR="00531427" w:rsidRPr="00D617E1" w:rsidRDefault="00531427" w:rsidP="008E4BA3">
            <w:pPr>
              <w:rPr>
                <w:rFonts w:asciiTheme="minorHAnsi" w:hAnsiTheme="minorHAnsi"/>
                <w:sz w:val="16"/>
                <w:szCs w:val="16"/>
              </w:rPr>
            </w:pPr>
          </w:p>
          <w:p w14:paraId="4E1A636D" w14:textId="77777777" w:rsidR="00531427" w:rsidRPr="00D617E1" w:rsidRDefault="00531427" w:rsidP="008E4BA3">
            <w:pPr>
              <w:rPr>
                <w:rFonts w:asciiTheme="minorHAnsi" w:hAnsiTheme="minorHAnsi"/>
                <w:sz w:val="16"/>
                <w:szCs w:val="16"/>
              </w:rPr>
            </w:pPr>
          </w:p>
          <w:p w14:paraId="65652E74" w14:textId="77777777" w:rsidR="00531427" w:rsidRPr="00D617E1" w:rsidRDefault="00531427" w:rsidP="008E4BA3">
            <w:pPr>
              <w:rPr>
                <w:rFonts w:asciiTheme="minorHAnsi" w:hAnsiTheme="minorHAnsi"/>
                <w:sz w:val="16"/>
                <w:szCs w:val="16"/>
              </w:rPr>
            </w:pPr>
          </w:p>
          <w:p w14:paraId="75B3FA85" w14:textId="77777777" w:rsidR="00531427" w:rsidRPr="00D617E1" w:rsidRDefault="00531427" w:rsidP="008E4BA3">
            <w:pPr>
              <w:rPr>
                <w:rFonts w:asciiTheme="minorHAnsi" w:hAnsiTheme="minorHAnsi"/>
                <w:sz w:val="16"/>
                <w:szCs w:val="16"/>
              </w:rPr>
            </w:pPr>
          </w:p>
          <w:p w14:paraId="149EAD1E" w14:textId="77777777" w:rsidR="00531427" w:rsidRPr="00D617E1" w:rsidRDefault="00531427" w:rsidP="008E4BA3">
            <w:pPr>
              <w:rPr>
                <w:rFonts w:asciiTheme="minorHAnsi" w:hAnsiTheme="minorHAnsi"/>
                <w:sz w:val="16"/>
                <w:szCs w:val="16"/>
              </w:rPr>
            </w:pPr>
          </w:p>
          <w:p w14:paraId="2664017C" w14:textId="77777777" w:rsidR="00531427" w:rsidRPr="00D617E1" w:rsidRDefault="00531427" w:rsidP="008E4BA3">
            <w:pPr>
              <w:rPr>
                <w:rFonts w:asciiTheme="minorHAnsi" w:hAnsiTheme="minorHAnsi"/>
                <w:sz w:val="16"/>
                <w:szCs w:val="16"/>
              </w:rPr>
            </w:pPr>
            <w:r w:rsidRPr="00D617E1">
              <w:rPr>
                <w:rFonts w:asciiTheme="minorHAnsi" w:hAnsiTheme="minorHAnsi"/>
                <w:sz w:val="16"/>
                <w:szCs w:val="16"/>
              </w:rPr>
              <w:t xml:space="preserve">Term 1 </w:t>
            </w:r>
          </w:p>
          <w:p w14:paraId="6599C49E" w14:textId="77777777" w:rsidR="00531427" w:rsidRPr="00D617E1" w:rsidRDefault="00531427" w:rsidP="008E4BA3">
            <w:pPr>
              <w:rPr>
                <w:rFonts w:asciiTheme="minorHAnsi" w:hAnsiTheme="minorHAnsi"/>
                <w:sz w:val="16"/>
                <w:szCs w:val="16"/>
              </w:rPr>
            </w:pPr>
          </w:p>
          <w:p w14:paraId="5718C1AE" w14:textId="77777777" w:rsidR="00531427" w:rsidRPr="00D617E1" w:rsidRDefault="00531427" w:rsidP="008E4BA3">
            <w:pPr>
              <w:rPr>
                <w:rFonts w:asciiTheme="minorHAnsi" w:hAnsiTheme="minorHAnsi"/>
                <w:sz w:val="16"/>
                <w:szCs w:val="16"/>
              </w:rPr>
            </w:pPr>
          </w:p>
          <w:p w14:paraId="6BCB19B5" w14:textId="77777777" w:rsidR="00531427" w:rsidRPr="00D617E1" w:rsidRDefault="00531427" w:rsidP="008E4BA3">
            <w:pPr>
              <w:rPr>
                <w:rFonts w:asciiTheme="minorHAnsi" w:hAnsiTheme="minorHAnsi"/>
                <w:sz w:val="16"/>
                <w:szCs w:val="16"/>
              </w:rPr>
            </w:pPr>
          </w:p>
          <w:p w14:paraId="69A62B5D" w14:textId="77777777" w:rsidR="00531427" w:rsidRPr="00D617E1" w:rsidRDefault="00531427" w:rsidP="008E4BA3">
            <w:pPr>
              <w:rPr>
                <w:rFonts w:asciiTheme="minorHAnsi" w:hAnsiTheme="minorHAnsi"/>
                <w:sz w:val="16"/>
                <w:szCs w:val="16"/>
              </w:rPr>
            </w:pPr>
            <w:r w:rsidRPr="00D617E1">
              <w:rPr>
                <w:rFonts w:asciiTheme="minorHAnsi" w:hAnsiTheme="minorHAnsi"/>
                <w:sz w:val="16"/>
                <w:szCs w:val="16"/>
              </w:rPr>
              <w:t>Throughout the year</w:t>
            </w:r>
          </w:p>
          <w:p w14:paraId="26DA7D4E" w14:textId="77777777" w:rsidR="00531427" w:rsidRPr="00D617E1" w:rsidRDefault="00531427" w:rsidP="008E4BA3">
            <w:pPr>
              <w:rPr>
                <w:rFonts w:asciiTheme="minorHAnsi" w:hAnsiTheme="minorHAnsi"/>
                <w:sz w:val="16"/>
                <w:szCs w:val="16"/>
              </w:rPr>
            </w:pPr>
          </w:p>
          <w:p w14:paraId="2705F01B" w14:textId="77777777" w:rsidR="00D0364F" w:rsidRPr="00D617E1" w:rsidRDefault="00D0364F" w:rsidP="008E4BA3">
            <w:pPr>
              <w:rPr>
                <w:rFonts w:asciiTheme="minorHAnsi" w:hAnsiTheme="minorHAnsi"/>
                <w:sz w:val="16"/>
                <w:szCs w:val="16"/>
              </w:rPr>
            </w:pPr>
          </w:p>
          <w:p w14:paraId="29D8FC53" w14:textId="77777777" w:rsidR="00D0364F" w:rsidRPr="00D617E1" w:rsidRDefault="00D0364F" w:rsidP="008E4BA3">
            <w:pPr>
              <w:rPr>
                <w:rFonts w:asciiTheme="minorHAnsi" w:hAnsiTheme="minorHAnsi"/>
                <w:sz w:val="16"/>
                <w:szCs w:val="16"/>
              </w:rPr>
            </w:pPr>
          </w:p>
        </w:tc>
        <w:tc>
          <w:tcPr>
            <w:tcW w:w="898" w:type="dxa"/>
            <w:shd w:val="clear" w:color="auto" w:fill="auto"/>
            <w:tcMar>
              <w:left w:w="28" w:type="dxa"/>
              <w:right w:w="28" w:type="dxa"/>
            </w:tcMar>
          </w:tcPr>
          <w:p w14:paraId="0454BEB1" w14:textId="618BAD78" w:rsidR="005568C0" w:rsidRDefault="002623A0" w:rsidP="008E4BA3">
            <w:pPr>
              <w:jc w:val="center"/>
              <w:rPr>
                <w:rFonts w:asciiTheme="minorHAnsi" w:hAnsiTheme="minorHAnsi"/>
                <w:sz w:val="18"/>
                <w:szCs w:val="18"/>
              </w:rPr>
            </w:pPr>
            <w:r w:rsidRPr="00D617E1">
              <w:rPr>
                <w:rFonts w:asciiTheme="minorHAnsi" w:hAnsiTheme="minorHAnsi"/>
                <w:sz w:val="18"/>
                <w:szCs w:val="18"/>
              </w:rPr>
              <w:t>Heads of School</w:t>
            </w:r>
            <w:r w:rsidR="00E35773">
              <w:rPr>
                <w:rFonts w:asciiTheme="minorHAnsi" w:hAnsiTheme="minorHAnsi"/>
                <w:sz w:val="18"/>
                <w:szCs w:val="18"/>
              </w:rPr>
              <w:t xml:space="preserve"> /</w:t>
            </w:r>
          </w:p>
          <w:p w14:paraId="4F68F381" w14:textId="29528362" w:rsidR="00E35773" w:rsidRPr="00D617E1" w:rsidRDefault="00E35773" w:rsidP="008E4BA3">
            <w:pPr>
              <w:jc w:val="center"/>
              <w:rPr>
                <w:rFonts w:asciiTheme="minorHAnsi" w:hAnsiTheme="minorHAnsi"/>
                <w:sz w:val="18"/>
                <w:szCs w:val="18"/>
              </w:rPr>
            </w:pPr>
            <w:r>
              <w:rPr>
                <w:rFonts w:asciiTheme="minorHAnsi" w:hAnsiTheme="minorHAnsi"/>
                <w:sz w:val="18"/>
                <w:szCs w:val="18"/>
              </w:rPr>
              <w:t>Literacy leads /</w:t>
            </w:r>
          </w:p>
          <w:p w14:paraId="42244B2A" w14:textId="77777777" w:rsidR="004360CC" w:rsidRPr="00D617E1" w:rsidRDefault="004360CC" w:rsidP="008E4BA3">
            <w:pPr>
              <w:jc w:val="center"/>
              <w:rPr>
                <w:rFonts w:asciiTheme="minorHAnsi" w:hAnsiTheme="minorHAnsi"/>
                <w:sz w:val="18"/>
                <w:szCs w:val="18"/>
              </w:rPr>
            </w:pPr>
          </w:p>
        </w:tc>
        <w:tc>
          <w:tcPr>
            <w:tcW w:w="898" w:type="dxa"/>
            <w:shd w:val="clear" w:color="auto" w:fill="auto"/>
            <w:tcMar>
              <w:left w:w="17" w:type="dxa"/>
              <w:right w:w="17" w:type="dxa"/>
            </w:tcMar>
          </w:tcPr>
          <w:p w14:paraId="05647350" w14:textId="1A8E5B63" w:rsidR="005568C0" w:rsidRPr="00D617E1" w:rsidRDefault="00E35773" w:rsidP="008E4BA3">
            <w:pPr>
              <w:jc w:val="center"/>
              <w:rPr>
                <w:rFonts w:asciiTheme="minorHAnsi" w:hAnsiTheme="minorHAnsi"/>
                <w:sz w:val="18"/>
                <w:szCs w:val="18"/>
              </w:rPr>
            </w:pPr>
            <w:r>
              <w:rPr>
                <w:rFonts w:asciiTheme="minorHAnsi" w:hAnsiTheme="minorHAnsi"/>
                <w:sz w:val="18"/>
                <w:szCs w:val="18"/>
              </w:rPr>
              <w:t>£100</w:t>
            </w:r>
          </w:p>
        </w:tc>
        <w:tc>
          <w:tcPr>
            <w:tcW w:w="2661" w:type="dxa"/>
            <w:gridSpan w:val="2"/>
            <w:shd w:val="clear" w:color="auto" w:fill="auto"/>
            <w:tcMar>
              <w:left w:w="28" w:type="dxa"/>
              <w:right w:w="28" w:type="dxa"/>
            </w:tcMar>
          </w:tcPr>
          <w:p w14:paraId="323A07FA" w14:textId="7677FB3B" w:rsidR="00E35773" w:rsidRPr="00E35773" w:rsidRDefault="00E35773" w:rsidP="00AA4293">
            <w:pPr>
              <w:pStyle w:val="ListParagraph"/>
              <w:numPr>
                <w:ilvl w:val="0"/>
                <w:numId w:val="32"/>
              </w:numPr>
              <w:rPr>
                <w:rFonts w:asciiTheme="minorHAnsi" w:hAnsiTheme="minorHAnsi"/>
                <w:b/>
                <w:sz w:val="18"/>
                <w:szCs w:val="18"/>
              </w:rPr>
            </w:pPr>
            <w:r w:rsidRPr="00E35773">
              <w:rPr>
                <w:rFonts w:asciiTheme="minorHAnsi" w:hAnsiTheme="minorHAnsi"/>
                <w:b/>
                <w:sz w:val="18"/>
                <w:szCs w:val="18"/>
              </w:rPr>
              <w:t>All children in Y1 and Y2  to be assessed and to pass phonics screening check by end of 20 21.</w:t>
            </w:r>
          </w:p>
          <w:p w14:paraId="60D32553" w14:textId="7E52314B" w:rsidR="00AA4293" w:rsidRDefault="00E35773" w:rsidP="00AA4293">
            <w:pPr>
              <w:pStyle w:val="ListParagraph"/>
              <w:numPr>
                <w:ilvl w:val="0"/>
                <w:numId w:val="32"/>
              </w:numPr>
              <w:rPr>
                <w:rFonts w:asciiTheme="minorHAnsi" w:hAnsiTheme="minorHAnsi"/>
                <w:sz w:val="18"/>
                <w:szCs w:val="18"/>
              </w:rPr>
            </w:pPr>
            <w:r>
              <w:rPr>
                <w:rFonts w:asciiTheme="minorHAnsi" w:hAnsiTheme="minorHAnsi"/>
                <w:sz w:val="18"/>
                <w:szCs w:val="18"/>
              </w:rPr>
              <w:t>All children in Yr1  /Y2 and targeted children in Y3 assessed for current</w:t>
            </w:r>
            <w:r w:rsidR="00AA4293">
              <w:rPr>
                <w:rFonts w:asciiTheme="minorHAnsi" w:hAnsiTheme="minorHAnsi"/>
                <w:sz w:val="18"/>
                <w:szCs w:val="18"/>
              </w:rPr>
              <w:t>.</w:t>
            </w:r>
            <w:r>
              <w:rPr>
                <w:rFonts w:asciiTheme="minorHAnsi" w:hAnsiTheme="minorHAnsi"/>
                <w:sz w:val="18"/>
                <w:szCs w:val="18"/>
              </w:rPr>
              <w:t xml:space="preserve">  Phonic ability level.</w:t>
            </w:r>
          </w:p>
          <w:p w14:paraId="2A8B6F07" w14:textId="77777777" w:rsidR="00E35773" w:rsidRDefault="00E35773" w:rsidP="00AA4293">
            <w:pPr>
              <w:pStyle w:val="ListParagraph"/>
              <w:numPr>
                <w:ilvl w:val="0"/>
                <w:numId w:val="32"/>
              </w:numPr>
              <w:rPr>
                <w:rFonts w:asciiTheme="minorHAnsi" w:hAnsiTheme="minorHAnsi"/>
                <w:sz w:val="18"/>
                <w:szCs w:val="18"/>
              </w:rPr>
            </w:pPr>
            <w:r>
              <w:rPr>
                <w:rFonts w:asciiTheme="minorHAnsi" w:hAnsiTheme="minorHAnsi"/>
                <w:sz w:val="18"/>
                <w:szCs w:val="18"/>
              </w:rPr>
              <w:t>All children with severe phonetic knowledge gaps grouped for extra support by booster group leads.</w:t>
            </w:r>
          </w:p>
          <w:p w14:paraId="5FE40A28" w14:textId="37E500A2" w:rsidR="00E35773" w:rsidRPr="00AA4293" w:rsidRDefault="00E35773" w:rsidP="00AA4293">
            <w:pPr>
              <w:pStyle w:val="ListParagraph"/>
              <w:numPr>
                <w:ilvl w:val="0"/>
                <w:numId w:val="32"/>
              </w:numPr>
              <w:rPr>
                <w:rFonts w:asciiTheme="minorHAnsi" w:hAnsiTheme="minorHAnsi"/>
                <w:sz w:val="18"/>
                <w:szCs w:val="18"/>
              </w:rPr>
            </w:pPr>
            <w:r>
              <w:rPr>
                <w:rFonts w:asciiTheme="minorHAnsi" w:hAnsiTheme="minorHAnsi"/>
                <w:sz w:val="18"/>
                <w:szCs w:val="18"/>
              </w:rPr>
              <w:t>All children reassessed and progress tracked for end T2.</w:t>
            </w:r>
          </w:p>
        </w:tc>
        <w:tc>
          <w:tcPr>
            <w:tcW w:w="2915" w:type="dxa"/>
            <w:gridSpan w:val="2"/>
            <w:shd w:val="clear" w:color="auto" w:fill="auto"/>
            <w:tcMar>
              <w:left w:w="28" w:type="dxa"/>
              <w:right w:w="28" w:type="dxa"/>
            </w:tcMar>
          </w:tcPr>
          <w:p w14:paraId="4A667E0B" w14:textId="77777777"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T2</w:t>
            </w:r>
          </w:p>
          <w:p w14:paraId="0995F318" w14:textId="59DF50FA" w:rsidR="002623A0" w:rsidRDefault="00E35773" w:rsidP="002623A0">
            <w:pPr>
              <w:pStyle w:val="ListParagraph"/>
              <w:ind w:left="170"/>
              <w:rPr>
                <w:rFonts w:asciiTheme="minorHAnsi" w:hAnsiTheme="minorHAnsi"/>
                <w:b/>
                <w:sz w:val="18"/>
                <w:szCs w:val="18"/>
              </w:rPr>
            </w:pPr>
            <w:r>
              <w:rPr>
                <w:rFonts w:asciiTheme="minorHAnsi" w:hAnsiTheme="minorHAnsi"/>
                <w:b/>
                <w:sz w:val="18"/>
                <w:szCs w:val="18"/>
              </w:rPr>
              <w:t>English leads and class teachers to complete initial phonics test by end of first two weeks of term.</w:t>
            </w:r>
          </w:p>
          <w:p w14:paraId="6732720A" w14:textId="1A6E124E" w:rsidR="00E35773" w:rsidRDefault="00E35773" w:rsidP="002623A0">
            <w:pPr>
              <w:pStyle w:val="ListParagraph"/>
              <w:ind w:left="170"/>
              <w:rPr>
                <w:rFonts w:asciiTheme="minorHAnsi" w:hAnsiTheme="minorHAnsi"/>
                <w:b/>
                <w:sz w:val="18"/>
                <w:szCs w:val="18"/>
              </w:rPr>
            </w:pPr>
            <w:r>
              <w:rPr>
                <w:rFonts w:asciiTheme="minorHAnsi" w:hAnsiTheme="minorHAnsi"/>
                <w:b/>
                <w:sz w:val="18"/>
                <w:szCs w:val="18"/>
              </w:rPr>
              <w:t>SLT and class teachers to meet to plan targeted support.</w:t>
            </w:r>
          </w:p>
          <w:p w14:paraId="0BC0FE86" w14:textId="7167D86E" w:rsidR="00E35773" w:rsidRDefault="00E35773" w:rsidP="002623A0">
            <w:pPr>
              <w:pStyle w:val="ListParagraph"/>
              <w:ind w:left="170"/>
              <w:rPr>
                <w:rFonts w:asciiTheme="minorHAnsi" w:hAnsiTheme="minorHAnsi"/>
                <w:b/>
                <w:sz w:val="18"/>
                <w:szCs w:val="18"/>
              </w:rPr>
            </w:pPr>
            <w:r>
              <w:rPr>
                <w:rFonts w:asciiTheme="minorHAnsi" w:hAnsiTheme="minorHAnsi"/>
                <w:b/>
                <w:sz w:val="18"/>
                <w:szCs w:val="18"/>
              </w:rPr>
              <w:t>All targeted children to receive at least 1 extra phonics  recovery session per week. (Wave1).</w:t>
            </w:r>
          </w:p>
          <w:p w14:paraId="37E6D7B1" w14:textId="0347247D" w:rsidR="00E35773" w:rsidRDefault="00E35773" w:rsidP="002623A0">
            <w:pPr>
              <w:pStyle w:val="ListParagraph"/>
              <w:ind w:left="170"/>
              <w:rPr>
                <w:rFonts w:asciiTheme="minorHAnsi" w:hAnsiTheme="minorHAnsi"/>
                <w:b/>
                <w:sz w:val="18"/>
                <w:szCs w:val="18"/>
              </w:rPr>
            </w:pPr>
            <w:r>
              <w:rPr>
                <w:rFonts w:asciiTheme="minorHAnsi" w:hAnsiTheme="minorHAnsi"/>
                <w:b/>
                <w:sz w:val="18"/>
                <w:szCs w:val="18"/>
              </w:rPr>
              <w:t>Progress tracked by end T2</w:t>
            </w:r>
          </w:p>
          <w:p w14:paraId="039ED761" w14:textId="67F3EC2F" w:rsidR="00E35773" w:rsidRDefault="00E35773" w:rsidP="00E35773">
            <w:pPr>
              <w:rPr>
                <w:rFonts w:asciiTheme="minorHAnsi" w:hAnsiTheme="minorHAnsi"/>
                <w:b/>
                <w:sz w:val="18"/>
                <w:szCs w:val="18"/>
                <w:u w:val="single"/>
              </w:rPr>
            </w:pPr>
            <w:r w:rsidRPr="00E35773">
              <w:rPr>
                <w:rFonts w:asciiTheme="minorHAnsi" w:hAnsiTheme="minorHAnsi"/>
                <w:b/>
                <w:sz w:val="18"/>
                <w:szCs w:val="18"/>
                <w:u w:val="single"/>
              </w:rPr>
              <w:t xml:space="preserve">By End T4 </w:t>
            </w:r>
          </w:p>
          <w:p w14:paraId="13B8AF01" w14:textId="7B408E42" w:rsidR="00E35773" w:rsidRDefault="00E35773" w:rsidP="00E35773">
            <w:pPr>
              <w:rPr>
                <w:rFonts w:asciiTheme="minorHAnsi" w:hAnsiTheme="minorHAnsi"/>
                <w:b/>
                <w:sz w:val="18"/>
                <w:szCs w:val="18"/>
              </w:rPr>
            </w:pPr>
            <w:r w:rsidRPr="00E35773">
              <w:rPr>
                <w:rFonts w:asciiTheme="minorHAnsi" w:hAnsiTheme="minorHAnsi"/>
                <w:b/>
                <w:sz w:val="18"/>
                <w:szCs w:val="18"/>
              </w:rPr>
              <w:t>End T2 assessments to lead to changes to current support. (Wave2)</w:t>
            </w:r>
          </w:p>
          <w:p w14:paraId="769E795A" w14:textId="38EF0660" w:rsidR="00E35773" w:rsidRPr="00E35773" w:rsidRDefault="00E35773" w:rsidP="00E35773">
            <w:pPr>
              <w:rPr>
                <w:rFonts w:asciiTheme="minorHAnsi" w:hAnsiTheme="minorHAnsi"/>
                <w:b/>
                <w:sz w:val="18"/>
                <w:szCs w:val="18"/>
              </w:rPr>
            </w:pPr>
            <w:r>
              <w:rPr>
                <w:rFonts w:asciiTheme="minorHAnsi" w:hAnsiTheme="minorHAnsi"/>
                <w:b/>
                <w:sz w:val="18"/>
                <w:szCs w:val="18"/>
              </w:rPr>
              <w:t>End T3 assessments to plan future support.</w:t>
            </w:r>
          </w:p>
          <w:p w14:paraId="6C6AEF96" w14:textId="77777777" w:rsidR="00E35773" w:rsidRPr="00D617E1" w:rsidRDefault="00E35773" w:rsidP="002623A0">
            <w:pPr>
              <w:pStyle w:val="ListParagraph"/>
              <w:ind w:left="170"/>
              <w:rPr>
                <w:rFonts w:asciiTheme="minorHAnsi" w:hAnsiTheme="minorHAnsi"/>
                <w:b/>
                <w:sz w:val="18"/>
                <w:szCs w:val="18"/>
                <w:u w:val="single"/>
              </w:rPr>
            </w:pPr>
          </w:p>
          <w:p w14:paraId="589BA16E" w14:textId="77777777"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T6</w:t>
            </w:r>
          </w:p>
          <w:p w14:paraId="390FB21A" w14:textId="2D5DC761" w:rsidR="005568C0" w:rsidRPr="00D617E1" w:rsidRDefault="00E35773" w:rsidP="00E35773">
            <w:pPr>
              <w:pStyle w:val="ListParagraph"/>
              <w:ind w:left="170"/>
              <w:rPr>
                <w:rFonts w:asciiTheme="minorHAnsi" w:hAnsiTheme="minorHAnsi"/>
                <w:sz w:val="18"/>
                <w:szCs w:val="18"/>
              </w:rPr>
            </w:pPr>
            <w:r>
              <w:rPr>
                <w:rFonts w:asciiTheme="minorHAnsi" w:hAnsiTheme="minorHAnsi"/>
                <w:sz w:val="18"/>
                <w:szCs w:val="18"/>
              </w:rPr>
              <w:t>To be reviewed.</w:t>
            </w:r>
          </w:p>
        </w:tc>
        <w:tc>
          <w:tcPr>
            <w:tcW w:w="2788" w:type="dxa"/>
            <w:shd w:val="clear" w:color="auto" w:fill="auto"/>
            <w:tcMar>
              <w:left w:w="28" w:type="dxa"/>
              <w:right w:w="28" w:type="dxa"/>
            </w:tcMar>
          </w:tcPr>
          <w:p w14:paraId="2A3070A1" w14:textId="77777777" w:rsidR="005568C0" w:rsidRPr="00D617E1" w:rsidRDefault="005568C0" w:rsidP="00256F29">
            <w:pPr>
              <w:pStyle w:val="ListParagraph"/>
              <w:ind w:left="170"/>
              <w:rPr>
                <w:rFonts w:asciiTheme="minorHAnsi" w:hAnsiTheme="minorHAnsi"/>
                <w:color w:val="244061" w:themeColor="accent1" w:themeShade="80"/>
                <w:sz w:val="18"/>
                <w:szCs w:val="18"/>
              </w:rPr>
            </w:pPr>
          </w:p>
        </w:tc>
      </w:tr>
      <w:tr w:rsidR="007979BC" w:rsidRPr="00086A91" w14:paraId="76AECBE6" w14:textId="77777777" w:rsidTr="00EE33C0">
        <w:trPr>
          <w:trHeight w:val="4054"/>
        </w:trPr>
        <w:tc>
          <w:tcPr>
            <w:tcW w:w="4706" w:type="dxa"/>
            <w:shd w:val="clear" w:color="auto" w:fill="auto"/>
            <w:tcMar>
              <w:left w:w="28" w:type="dxa"/>
              <w:right w:w="28" w:type="dxa"/>
            </w:tcMar>
          </w:tcPr>
          <w:p w14:paraId="64FDA579" w14:textId="34F92FD7" w:rsidR="00764C15" w:rsidRPr="00A900C9" w:rsidRDefault="00764C15" w:rsidP="00764C15">
            <w:pPr>
              <w:suppressAutoHyphens/>
              <w:autoSpaceDN w:val="0"/>
              <w:spacing w:after="200" w:line="276" w:lineRule="auto"/>
              <w:jc w:val="both"/>
              <w:textAlignment w:val="baseline"/>
              <w:rPr>
                <w:rFonts w:asciiTheme="minorHAnsi" w:eastAsia="Calibri" w:hAnsiTheme="minorHAnsi" w:cs="Times New Roman"/>
                <w:sz w:val="20"/>
                <w:szCs w:val="20"/>
              </w:rPr>
            </w:pPr>
            <w:r w:rsidRPr="00A900C9">
              <w:rPr>
                <w:rFonts w:asciiTheme="minorHAnsi" w:hAnsiTheme="minorHAnsi"/>
                <w:sz w:val="20"/>
                <w:szCs w:val="20"/>
              </w:rPr>
              <w:t>To improve progress made by SEND and specific groups of pupils so that it is consistently good throughout the school by ensuring</w:t>
            </w:r>
            <w:r w:rsidR="00E35773">
              <w:rPr>
                <w:rFonts w:asciiTheme="minorHAnsi" w:hAnsiTheme="minorHAnsi"/>
                <w:sz w:val="20"/>
                <w:szCs w:val="20"/>
              </w:rPr>
              <w:t xml:space="preserve"> effective use of Pupil Premium and recovery grants</w:t>
            </w:r>
            <w:r>
              <w:rPr>
                <w:rFonts w:asciiTheme="minorHAnsi" w:hAnsiTheme="minorHAnsi"/>
                <w:sz w:val="20"/>
                <w:szCs w:val="20"/>
              </w:rPr>
              <w:t xml:space="preserve"> (FED)</w:t>
            </w:r>
          </w:p>
          <w:p w14:paraId="71C205E5" w14:textId="77777777" w:rsidR="007979BC" w:rsidRPr="00D617E1" w:rsidRDefault="007979BC" w:rsidP="007979BC">
            <w:pPr>
              <w:spacing w:after="200" w:line="276" w:lineRule="auto"/>
              <w:rPr>
                <w:rFonts w:asciiTheme="minorHAnsi" w:hAnsiTheme="minorHAnsi"/>
                <w:sz w:val="20"/>
                <w:szCs w:val="20"/>
              </w:rPr>
            </w:pPr>
          </w:p>
        </w:tc>
        <w:tc>
          <w:tcPr>
            <w:tcW w:w="897" w:type="dxa"/>
            <w:shd w:val="clear" w:color="auto" w:fill="auto"/>
            <w:tcMar>
              <w:left w:w="28" w:type="dxa"/>
              <w:right w:w="28" w:type="dxa"/>
            </w:tcMar>
          </w:tcPr>
          <w:p w14:paraId="3B691475" w14:textId="57F15F44" w:rsidR="007979BC" w:rsidRPr="00D617E1" w:rsidRDefault="00E35773" w:rsidP="007979BC">
            <w:pPr>
              <w:rPr>
                <w:rFonts w:asciiTheme="minorHAnsi" w:hAnsiTheme="minorHAnsi"/>
                <w:sz w:val="16"/>
                <w:szCs w:val="16"/>
              </w:rPr>
            </w:pPr>
            <w:r>
              <w:rPr>
                <w:rFonts w:asciiTheme="minorHAnsi" w:hAnsiTheme="minorHAnsi"/>
                <w:sz w:val="16"/>
                <w:szCs w:val="16"/>
              </w:rPr>
              <w:t>On-going from Sept. 2020</w:t>
            </w:r>
          </w:p>
          <w:p w14:paraId="4942A67E" w14:textId="77777777" w:rsidR="007979BC" w:rsidRPr="00D617E1" w:rsidRDefault="007979BC" w:rsidP="008E4BA3">
            <w:pPr>
              <w:rPr>
                <w:rFonts w:asciiTheme="minorHAnsi" w:hAnsiTheme="minorHAnsi"/>
                <w:sz w:val="16"/>
                <w:szCs w:val="16"/>
              </w:rPr>
            </w:pPr>
          </w:p>
        </w:tc>
        <w:tc>
          <w:tcPr>
            <w:tcW w:w="898" w:type="dxa"/>
            <w:shd w:val="clear" w:color="auto" w:fill="auto"/>
            <w:tcMar>
              <w:left w:w="28" w:type="dxa"/>
              <w:right w:w="28" w:type="dxa"/>
            </w:tcMar>
          </w:tcPr>
          <w:p w14:paraId="1CFA0F62" w14:textId="77777777" w:rsidR="007979BC" w:rsidRPr="00D617E1" w:rsidRDefault="006B768A" w:rsidP="008E4BA3">
            <w:pPr>
              <w:jc w:val="center"/>
              <w:rPr>
                <w:rFonts w:asciiTheme="minorHAnsi" w:hAnsiTheme="minorHAnsi"/>
                <w:sz w:val="18"/>
                <w:szCs w:val="18"/>
              </w:rPr>
            </w:pPr>
            <w:r>
              <w:rPr>
                <w:rFonts w:asciiTheme="minorHAnsi" w:hAnsiTheme="minorHAnsi"/>
                <w:sz w:val="18"/>
                <w:szCs w:val="18"/>
              </w:rPr>
              <w:t>All teachers /TA’s /SS</w:t>
            </w:r>
          </w:p>
        </w:tc>
        <w:tc>
          <w:tcPr>
            <w:tcW w:w="898" w:type="dxa"/>
            <w:shd w:val="clear" w:color="auto" w:fill="auto"/>
            <w:tcMar>
              <w:left w:w="17" w:type="dxa"/>
              <w:right w:w="17" w:type="dxa"/>
            </w:tcMar>
          </w:tcPr>
          <w:p w14:paraId="402CF3C0" w14:textId="77777777" w:rsidR="007979BC" w:rsidRPr="00D617E1" w:rsidRDefault="00C77E7F" w:rsidP="007979BC">
            <w:pPr>
              <w:jc w:val="center"/>
              <w:rPr>
                <w:rFonts w:asciiTheme="minorHAnsi" w:hAnsiTheme="minorHAnsi"/>
                <w:sz w:val="18"/>
                <w:szCs w:val="18"/>
              </w:rPr>
            </w:pPr>
            <w:r>
              <w:rPr>
                <w:rFonts w:asciiTheme="minorHAnsi" w:hAnsiTheme="minorHAnsi"/>
                <w:sz w:val="18"/>
                <w:szCs w:val="18"/>
              </w:rPr>
              <w:t>£0</w:t>
            </w:r>
          </w:p>
        </w:tc>
        <w:tc>
          <w:tcPr>
            <w:tcW w:w="2661" w:type="dxa"/>
            <w:gridSpan w:val="2"/>
            <w:shd w:val="clear" w:color="auto" w:fill="auto"/>
            <w:tcMar>
              <w:left w:w="28" w:type="dxa"/>
              <w:right w:w="28" w:type="dxa"/>
            </w:tcMar>
          </w:tcPr>
          <w:p w14:paraId="178FDBBA" w14:textId="77777777" w:rsidR="00360E90" w:rsidRDefault="00360E90" w:rsidP="00360E90">
            <w:pPr>
              <w:pStyle w:val="ListParagraph"/>
              <w:numPr>
                <w:ilvl w:val="0"/>
                <w:numId w:val="33"/>
              </w:numPr>
              <w:rPr>
                <w:rFonts w:asciiTheme="minorHAnsi" w:hAnsiTheme="minorHAnsi"/>
                <w:sz w:val="18"/>
                <w:szCs w:val="18"/>
              </w:rPr>
            </w:pPr>
            <w:r>
              <w:rPr>
                <w:rFonts w:asciiTheme="minorHAnsi" w:hAnsiTheme="minorHAnsi"/>
                <w:sz w:val="18"/>
                <w:szCs w:val="18"/>
              </w:rPr>
              <w:t>Specific groups identified within individual schools.</w:t>
            </w:r>
          </w:p>
          <w:p w14:paraId="04ED3349" w14:textId="18DFFF94" w:rsidR="006B768A" w:rsidRDefault="006B768A" w:rsidP="006B768A">
            <w:pPr>
              <w:pStyle w:val="ListParagraph"/>
              <w:numPr>
                <w:ilvl w:val="0"/>
                <w:numId w:val="33"/>
              </w:numPr>
              <w:rPr>
                <w:rFonts w:asciiTheme="minorHAnsi" w:hAnsiTheme="minorHAnsi"/>
                <w:sz w:val="18"/>
                <w:szCs w:val="18"/>
              </w:rPr>
            </w:pPr>
            <w:r w:rsidRPr="006B768A">
              <w:rPr>
                <w:rFonts w:asciiTheme="minorHAnsi" w:hAnsiTheme="minorHAnsi"/>
                <w:sz w:val="18"/>
                <w:szCs w:val="18"/>
              </w:rPr>
              <w:t>tracking system used for R/W/M</w:t>
            </w:r>
            <w:r>
              <w:rPr>
                <w:rFonts w:asciiTheme="minorHAnsi" w:hAnsiTheme="minorHAnsi"/>
                <w:sz w:val="18"/>
                <w:szCs w:val="18"/>
              </w:rPr>
              <w:t>.  Progress and attainment of these groups to be tracked.</w:t>
            </w:r>
          </w:p>
          <w:p w14:paraId="1AD51A4A" w14:textId="09AB157F" w:rsidR="006B768A" w:rsidRDefault="006B768A" w:rsidP="006B768A">
            <w:pPr>
              <w:pStyle w:val="ListParagraph"/>
              <w:numPr>
                <w:ilvl w:val="0"/>
                <w:numId w:val="33"/>
              </w:numPr>
              <w:rPr>
                <w:rFonts w:asciiTheme="minorHAnsi" w:hAnsiTheme="minorHAnsi"/>
                <w:sz w:val="18"/>
                <w:szCs w:val="18"/>
              </w:rPr>
            </w:pPr>
            <w:r>
              <w:rPr>
                <w:rFonts w:asciiTheme="minorHAnsi" w:hAnsiTheme="minorHAnsi"/>
                <w:sz w:val="18"/>
                <w:szCs w:val="18"/>
              </w:rPr>
              <w:t xml:space="preserve">Interventions and additional support is specifically tailored to </w:t>
            </w:r>
            <w:r w:rsidR="00EE33C0">
              <w:rPr>
                <w:rFonts w:asciiTheme="minorHAnsi" w:hAnsiTheme="minorHAnsi"/>
                <w:sz w:val="18"/>
                <w:szCs w:val="18"/>
              </w:rPr>
              <w:t>individuals’</w:t>
            </w:r>
            <w:r>
              <w:rPr>
                <w:rFonts w:asciiTheme="minorHAnsi" w:hAnsiTheme="minorHAnsi"/>
                <w:sz w:val="18"/>
                <w:szCs w:val="18"/>
              </w:rPr>
              <w:t xml:space="preserve"> specific needs.</w:t>
            </w:r>
          </w:p>
          <w:p w14:paraId="7C5E4725" w14:textId="77777777" w:rsidR="00360E90" w:rsidRDefault="006B768A" w:rsidP="006B768A">
            <w:pPr>
              <w:pStyle w:val="ListParagraph"/>
              <w:numPr>
                <w:ilvl w:val="0"/>
                <w:numId w:val="33"/>
              </w:numPr>
              <w:rPr>
                <w:rFonts w:asciiTheme="minorHAnsi" w:hAnsiTheme="minorHAnsi"/>
                <w:sz w:val="18"/>
                <w:szCs w:val="18"/>
              </w:rPr>
            </w:pPr>
            <w:r>
              <w:rPr>
                <w:rFonts w:asciiTheme="minorHAnsi" w:hAnsiTheme="minorHAnsi"/>
                <w:sz w:val="18"/>
                <w:szCs w:val="18"/>
              </w:rPr>
              <w:t>SEND /PPG and other individualised groups tracked each term.</w:t>
            </w:r>
          </w:p>
          <w:p w14:paraId="47DC5478" w14:textId="77777777" w:rsidR="006B768A" w:rsidRPr="006B768A" w:rsidRDefault="006B768A" w:rsidP="006B768A">
            <w:pPr>
              <w:pStyle w:val="ListParagraph"/>
              <w:numPr>
                <w:ilvl w:val="0"/>
                <w:numId w:val="33"/>
              </w:numPr>
              <w:rPr>
                <w:rFonts w:asciiTheme="minorHAnsi" w:hAnsiTheme="minorHAnsi"/>
                <w:sz w:val="18"/>
                <w:szCs w:val="18"/>
              </w:rPr>
            </w:pPr>
            <w:r>
              <w:rPr>
                <w:rFonts w:asciiTheme="minorHAnsi" w:hAnsiTheme="minorHAnsi"/>
                <w:sz w:val="18"/>
                <w:szCs w:val="18"/>
              </w:rPr>
              <w:t>SLT to analyse data of progress of specific groups against rest of school.</w:t>
            </w:r>
          </w:p>
        </w:tc>
        <w:tc>
          <w:tcPr>
            <w:tcW w:w="2915" w:type="dxa"/>
            <w:gridSpan w:val="2"/>
            <w:shd w:val="clear" w:color="auto" w:fill="auto"/>
            <w:tcMar>
              <w:left w:w="28" w:type="dxa"/>
              <w:right w:w="28" w:type="dxa"/>
            </w:tcMar>
          </w:tcPr>
          <w:p w14:paraId="6AA16D83" w14:textId="77777777" w:rsidR="007979BC" w:rsidRPr="00E35773" w:rsidRDefault="007979BC" w:rsidP="007979BC">
            <w:pPr>
              <w:rPr>
                <w:rFonts w:asciiTheme="minorHAnsi" w:hAnsiTheme="minorHAnsi"/>
                <w:b/>
                <w:sz w:val="16"/>
                <w:szCs w:val="16"/>
                <w:u w:val="single"/>
              </w:rPr>
            </w:pPr>
            <w:r w:rsidRPr="00E35773">
              <w:rPr>
                <w:rFonts w:asciiTheme="minorHAnsi" w:hAnsiTheme="minorHAnsi"/>
                <w:b/>
                <w:sz w:val="16"/>
                <w:szCs w:val="16"/>
                <w:u w:val="single"/>
              </w:rPr>
              <w:t>By End T2</w:t>
            </w:r>
          </w:p>
          <w:p w14:paraId="4DF32656" w14:textId="7B935F47" w:rsidR="007979BC" w:rsidRDefault="0021755F" w:rsidP="00E35773">
            <w:pPr>
              <w:rPr>
                <w:rFonts w:asciiTheme="minorHAnsi" w:hAnsiTheme="minorHAnsi"/>
                <w:b/>
                <w:sz w:val="16"/>
                <w:szCs w:val="16"/>
              </w:rPr>
            </w:pPr>
            <w:r w:rsidRPr="00E35773">
              <w:rPr>
                <w:rFonts w:asciiTheme="minorHAnsi" w:hAnsiTheme="minorHAnsi"/>
                <w:b/>
                <w:sz w:val="16"/>
                <w:szCs w:val="16"/>
              </w:rPr>
              <w:t>Progress 1 point per year –internal data to discuss.</w:t>
            </w:r>
          </w:p>
          <w:p w14:paraId="5FBB0FEA" w14:textId="77777777" w:rsidR="00E35773" w:rsidRPr="00E35773" w:rsidRDefault="00E35773" w:rsidP="00E35773">
            <w:pPr>
              <w:rPr>
                <w:rFonts w:asciiTheme="minorHAnsi" w:hAnsiTheme="minorHAnsi"/>
                <w:b/>
                <w:sz w:val="16"/>
                <w:szCs w:val="16"/>
              </w:rPr>
            </w:pPr>
          </w:p>
          <w:p w14:paraId="041292BA" w14:textId="482F7BEE" w:rsidR="007979BC" w:rsidRDefault="007979BC" w:rsidP="00E35773">
            <w:pPr>
              <w:rPr>
                <w:rFonts w:asciiTheme="minorHAnsi" w:hAnsiTheme="minorHAnsi"/>
                <w:b/>
                <w:sz w:val="16"/>
                <w:szCs w:val="16"/>
                <w:u w:val="single"/>
              </w:rPr>
            </w:pPr>
            <w:r w:rsidRPr="00E35773">
              <w:rPr>
                <w:rFonts w:asciiTheme="minorHAnsi" w:hAnsiTheme="minorHAnsi"/>
                <w:b/>
                <w:sz w:val="16"/>
                <w:szCs w:val="16"/>
                <w:u w:val="single"/>
              </w:rPr>
              <w:t>By End T4</w:t>
            </w:r>
          </w:p>
          <w:p w14:paraId="60B22C08" w14:textId="3C3F8BB3" w:rsidR="00EE33C0" w:rsidRPr="00EE33C0" w:rsidRDefault="00EE33C0" w:rsidP="00E35773">
            <w:pPr>
              <w:rPr>
                <w:rFonts w:asciiTheme="minorHAnsi" w:hAnsiTheme="minorHAnsi"/>
                <w:b/>
                <w:sz w:val="16"/>
                <w:szCs w:val="16"/>
              </w:rPr>
            </w:pPr>
            <w:r w:rsidRPr="00EE33C0">
              <w:rPr>
                <w:rFonts w:asciiTheme="minorHAnsi" w:hAnsiTheme="minorHAnsi"/>
                <w:b/>
                <w:sz w:val="16"/>
                <w:szCs w:val="16"/>
              </w:rPr>
              <w:t>To be reviewed</w:t>
            </w:r>
          </w:p>
          <w:p w14:paraId="5793A91C" w14:textId="77777777" w:rsidR="007979BC" w:rsidRPr="00D617E1" w:rsidRDefault="007979BC" w:rsidP="007979BC">
            <w:pPr>
              <w:rPr>
                <w:rFonts w:asciiTheme="minorHAnsi" w:hAnsiTheme="minorHAnsi"/>
                <w:b/>
                <w:sz w:val="16"/>
                <w:szCs w:val="16"/>
              </w:rPr>
            </w:pPr>
          </w:p>
          <w:p w14:paraId="56CB7235" w14:textId="77777777" w:rsidR="007979BC" w:rsidRPr="00D617E1" w:rsidRDefault="007979BC" w:rsidP="007979BC">
            <w:pPr>
              <w:rPr>
                <w:rFonts w:asciiTheme="minorHAnsi" w:hAnsiTheme="minorHAnsi"/>
                <w:b/>
                <w:sz w:val="16"/>
                <w:szCs w:val="16"/>
                <w:u w:val="single"/>
              </w:rPr>
            </w:pPr>
            <w:r w:rsidRPr="00D617E1">
              <w:rPr>
                <w:rFonts w:asciiTheme="minorHAnsi" w:hAnsiTheme="minorHAnsi"/>
                <w:b/>
                <w:sz w:val="16"/>
                <w:szCs w:val="16"/>
                <w:u w:val="single"/>
              </w:rPr>
              <w:t>By End T6</w:t>
            </w:r>
          </w:p>
          <w:p w14:paraId="55E94FB1" w14:textId="77777777" w:rsidR="007979BC" w:rsidRPr="00D617E1" w:rsidRDefault="007979BC" w:rsidP="00764C15">
            <w:pPr>
              <w:rPr>
                <w:rFonts w:asciiTheme="minorHAnsi" w:hAnsiTheme="minorHAnsi"/>
                <w:b/>
                <w:sz w:val="18"/>
                <w:szCs w:val="18"/>
                <w:u w:val="single"/>
              </w:rPr>
            </w:pPr>
          </w:p>
        </w:tc>
        <w:tc>
          <w:tcPr>
            <w:tcW w:w="2788" w:type="dxa"/>
            <w:shd w:val="clear" w:color="auto" w:fill="auto"/>
            <w:tcMar>
              <w:left w:w="28" w:type="dxa"/>
              <w:right w:w="28" w:type="dxa"/>
            </w:tcMar>
          </w:tcPr>
          <w:p w14:paraId="72A31D7A" w14:textId="77777777" w:rsidR="007979BC" w:rsidRPr="00D617E1" w:rsidRDefault="007979BC" w:rsidP="00256F29">
            <w:pPr>
              <w:pStyle w:val="ListParagraph"/>
              <w:ind w:left="170"/>
              <w:rPr>
                <w:rFonts w:asciiTheme="minorHAnsi" w:hAnsiTheme="minorHAnsi"/>
                <w:color w:val="244061" w:themeColor="accent1" w:themeShade="80"/>
                <w:sz w:val="18"/>
                <w:szCs w:val="18"/>
              </w:rPr>
            </w:pPr>
          </w:p>
        </w:tc>
      </w:tr>
      <w:tr w:rsidR="008E4BA3" w:rsidRPr="00086A91" w14:paraId="70CC1ED8" w14:textId="77777777" w:rsidTr="00EE33C0">
        <w:trPr>
          <w:trHeight w:val="4054"/>
        </w:trPr>
        <w:tc>
          <w:tcPr>
            <w:tcW w:w="4706" w:type="dxa"/>
            <w:shd w:val="clear" w:color="auto" w:fill="auto"/>
            <w:tcMar>
              <w:left w:w="28" w:type="dxa"/>
              <w:right w:w="28" w:type="dxa"/>
            </w:tcMar>
          </w:tcPr>
          <w:p w14:paraId="2AD13D0D" w14:textId="6B940DE2" w:rsidR="00764C15" w:rsidRDefault="00E35773"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w:t>
            </w:r>
            <w:r w:rsidR="00764C15">
              <w:rPr>
                <w:rFonts w:ascii="Calibri" w:eastAsia="Calibri" w:hAnsi="Calibri" w:cs="Times New Roman"/>
                <w:sz w:val="20"/>
                <w:szCs w:val="20"/>
              </w:rPr>
              <w:t xml:space="preserve">mbed a new assessment system across the federation for </w:t>
            </w:r>
            <w:r>
              <w:rPr>
                <w:rFonts w:ascii="Calibri" w:eastAsia="Calibri" w:hAnsi="Calibri" w:cs="Times New Roman"/>
                <w:sz w:val="20"/>
                <w:szCs w:val="20"/>
              </w:rPr>
              <w:t>reading /Writing and Maths</w:t>
            </w:r>
            <w:r w:rsidR="00764C15">
              <w:rPr>
                <w:rFonts w:ascii="Calibri" w:eastAsia="Calibri" w:hAnsi="Calibri" w:cs="Times New Roman"/>
                <w:sz w:val="20"/>
                <w:szCs w:val="20"/>
              </w:rPr>
              <w:t xml:space="preserve"> (FED)</w:t>
            </w:r>
          </w:p>
          <w:p w14:paraId="381FF75C" w14:textId="77777777" w:rsidR="008E4BA3" w:rsidRPr="00D617E1" w:rsidRDefault="008E4BA3" w:rsidP="00764C15">
            <w:pPr>
              <w:pStyle w:val="ListParagraph"/>
              <w:spacing w:after="200" w:line="276" w:lineRule="auto"/>
              <w:ind w:left="426"/>
              <w:rPr>
                <w:rFonts w:asciiTheme="minorHAnsi" w:hAnsiTheme="minorHAnsi" w:cstheme="minorHAnsi"/>
                <w:sz w:val="20"/>
                <w:szCs w:val="20"/>
              </w:rPr>
            </w:pPr>
          </w:p>
        </w:tc>
        <w:tc>
          <w:tcPr>
            <w:tcW w:w="897" w:type="dxa"/>
            <w:shd w:val="clear" w:color="auto" w:fill="auto"/>
            <w:tcMar>
              <w:left w:w="28" w:type="dxa"/>
              <w:right w:w="28" w:type="dxa"/>
            </w:tcMar>
          </w:tcPr>
          <w:p w14:paraId="3D6163E2" w14:textId="77777777" w:rsidR="008E4BA3" w:rsidRPr="00D617E1" w:rsidRDefault="008E4BA3" w:rsidP="008E4BA3">
            <w:pPr>
              <w:rPr>
                <w:rFonts w:asciiTheme="minorHAnsi" w:hAnsiTheme="minorHAnsi"/>
                <w:sz w:val="16"/>
                <w:szCs w:val="16"/>
              </w:rPr>
            </w:pPr>
          </w:p>
          <w:p w14:paraId="5C419850" w14:textId="49225365" w:rsidR="008E4BA3" w:rsidRPr="00D617E1" w:rsidRDefault="00E35773" w:rsidP="008E4BA3">
            <w:pPr>
              <w:rPr>
                <w:rFonts w:asciiTheme="minorHAnsi" w:hAnsiTheme="minorHAnsi"/>
                <w:sz w:val="16"/>
                <w:szCs w:val="16"/>
              </w:rPr>
            </w:pPr>
            <w:r>
              <w:rPr>
                <w:rFonts w:asciiTheme="minorHAnsi" w:hAnsiTheme="minorHAnsi"/>
                <w:sz w:val="16"/>
                <w:szCs w:val="16"/>
              </w:rPr>
              <w:t>Sept 2020</w:t>
            </w:r>
          </w:p>
          <w:p w14:paraId="5B7D0C47" w14:textId="77777777" w:rsidR="008E4BA3" w:rsidRPr="00D617E1" w:rsidRDefault="008E4BA3" w:rsidP="008E4BA3">
            <w:pPr>
              <w:rPr>
                <w:rFonts w:asciiTheme="minorHAnsi" w:hAnsiTheme="minorHAnsi"/>
                <w:sz w:val="16"/>
                <w:szCs w:val="16"/>
              </w:rPr>
            </w:pPr>
          </w:p>
          <w:p w14:paraId="674CEA1D" w14:textId="77777777" w:rsidR="008E4BA3" w:rsidRPr="00D617E1" w:rsidRDefault="008E4BA3" w:rsidP="008E4BA3">
            <w:pPr>
              <w:rPr>
                <w:rFonts w:asciiTheme="minorHAnsi" w:hAnsiTheme="minorHAnsi"/>
                <w:sz w:val="16"/>
                <w:szCs w:val="16"/>
              </w:rPr>
            </w:pPr>
          </w:p>
          <w:p w14:paraId="0CBE5113" w14:textId="77777777" w:rsidR="008E4BA3" w:rsidRPr="00D617E1" w:rsidRDefault="008E4BA3" w:rsidP="008E4BA3">
            <w:pPr>
              <w:rPr>
                <w:rFonts w:asciiTheme="minorHAnsi" w:hAnsiTheme="minorHAnsi"/>
                <w:sz w:val="16"/>
                <w:szCs w:val="16"/>
              </w:rPr>
            </w:pPr>
          </w:p>
          <w:p w14:paraId="7C390703" w14:textId="77777777" w:rsidR="008E4BA3" w:rsidRPr="00D617E1" w:rsidRDefault="008E4BA3" w:rsidP="008E4BA3">
            <w:pPr>
              <w:rPr>
                <w:rFonts w:asciiTheme="minorHAnsi" w:hAnsiTheme="minorHAnsi"/>
                <w:sz w:val="16"/>
                <w:szCs w:val="16"/>
              </w:rPr>
            </w:pPr>
          </w:p>
          <w:p w14:paraId="32CEF860" w14:textId="77777777" w:rsidR="008E4BA3" w:rsidRPr="00D617E1" w:rsidRDefault="008E4BA3" w:rsidP="008E4BA3">
            <w:pPr>
              <w:rPr>
                <w:rFonts w:asciiTheme="minorHAnsi" w:hAnsiTheme="minorHAnsi"/>
                <w:sz w:val="16"/>
                <w:szCs w:val="16"/>
              </w:rPr>
            </w:pPr>
          </w:p>
          <w:p w14:paraId="491B3F22" w14:textId="77777777" w:rsidR="008E4BA3" w:rsidRPr="00D617E1" w:rsidRDefault="008E4BA3" w:rsidP="008E4BA3">
            <w:pPr>
              <w:rPr>
                <w:rFonts w:asciiTheme="minorHAnsi" w:hAnsiTheme="minorHAnsi"/>
                <w:sz w:val="16"/>
                <w:szCs w:val="16"/>
              </w:rPr>
            </w:pPr>
          </w:p>
        </w:tc>
        <w:tc>
          <w:tcPr>
            <w:tcW w:w="898" w:type="dxa"/>
            <w:shd w:val="clear" w:color="auto" w:fill="auto"/>
            <w:tcMar>
              <w:left w:w="28" w:type="dxa"/>
              <w:right w:w="28" w:type="dxa"/>
            </w:tcMar>
          </w:tcPr>
          <w:p w14:paraId="3551E766" w14:textId="77777777" w:rsidR="008E4BA3" w:rsidRPr="00D617E1" w:rsidRDefault="00AE1798" w:rsidP="008E4BA3">
            <w:pPr>
              <w:jc w:val="center"/>
              <w:rPr>
                <w:rFonts w:asciiTheme="minorHAnsi" w:hAnsiTheme="minorHAnsi"/>
                <w:sz w:val="18"/>
                <w:szCs w:val="18"/>
              </w:rPr>
            </w:pPr>
            <w:r>
              <w:rPr>
                <w:rFonts w:asciiTheme="minorHAnsi" w:hAnsiTheme="minorHAnsi"/>
                <w:sz w:val="18"/>
                <w:szCs w:val="18"/>
              </w:rPr>
              <w:t>All teachers /TA’s /SS</w:t>
            </w:r>
          </w:p>
        </w:tc>
        <w:tc>
          <w:tcPr>
            <w:tcW w:w="898" w:type="dxa"/>
            <w:shd w:val="clear" w:color="auto" w:fill="auto"/>
            <w:tcMar>
              <w:left w:w="17" w:type="dxa"/>
              <w:right w:w="17" w:type="dxa"/>
            </w:tcMar>
          </w:tcPr>
          <w:p w14:paraId="22270B0C" w14:textId="77777777" w:rsidR="008E4BA3" w:rsidRPr="00D617E1" w:rsidRDefault="008E4BA3" w:rsidP="008E4BA3">
            <w:pPr>
              <w:jc w:val="center"/>
              <w:rPr>
                <w:rFonts w:asciiTheme="minorHAnsi" w:hAnsiTheme="minorHAnsi"/>
                <w:sz w:val="18"/>
                <w:szCs w:val="18"/>
              </w:rPr>
            </w:pPr>
          </w:p>
          <w:p w14:paraId="4EDFA0C7" w14:textId="77777777" w:rsidR="008E4BA3" w:rsidRPr="00D617E1" w:rsidRDefault="006B768A" w:rsidP="008E4BA3">
            <w:pPr>
              <w:jc w:val="center"/>
              <w:rPr>
                <w:rFonts w:asciiTheme="minorHAnsi" w:hAnsiTheme="minorHAnsi"/>
                <w:sz w:val="18"/>
                <w:szCs w:val="18"/>
              </w:rPr>
            </w:pPr>
            <w:r>
              <w:rPr>
                <w:rFonts w:asciiTheme="minorHAnsi" w:hAnsiTheme="minorHAnsi"/>
                <w:sz w:val="18"/>
                <w:szCs w:val="18"/>
              </w:rPr>
              <w:t>£0</w:t>
            </w:r>
          </w:p>
          <w:p w14:paraId="7427CED4" w14:textId="77777777" w:rsidR="008E4BA3" w:rsidRPr="00D617E1" w:rsidRDefault="008E4BA3" w:rsidP="008E4BA3">
            <w:pPr>
              <w:jc w:val="center"/>
              <w:rPr>
                <w:rFonts w:asciiTheme="minorHAnsi" w:hAnsiTheme="minorHAnsi"/>
                <w:sz w:val="18"/>
                <w:szCs w:val="18"/>
              </w:rPr>
            </w:pPr>
          </w:p>
          <w:p w14:paraId="3636815E" w14:textId="77777777" w:rsidR="008E4BA3" w:rsidRPr="00D617E1" w:rsidRDefault="008E4BA3" w:rsidP="008E4BA3">
            <w:pPr>
              <w:rPr>
                <w:rFonts w:asciiTheme="minorHAnsi" w:hAnsiTheme="minorHAnsi"/>
                <w:sz w:val="18"/>
                <w:szCs w:val="18"/>
              </w:rPr>
            </w:pPr>
          </w:p>
          <w:p w14:paraId="640DD1C8" w14:textId="77777777" w:rsidR="008E4BA3" w:rsidRPr="00D617E1" w:rsidRDefault="008E4BA3" w:rsidP="008E4BA3">
            <w:pPr>
              <w:jc w:val="center"/>
              <w:rPr>
                <w:rFonts w:asciiTheme="minorHAnsi" w:hAnsiTheme="minorHAnsi"/>
                <w:sz w:val="18"/>
                <w:szCs w:val="18"/>
              </w:rPr>
            </w:pPr>
          </w:p>
        </w:tc>
        <w:tc>
          <w:tcPr>
            <w:tcW w:w="2661" w:type="dxa"/>
            <w:gridSpan w:val="2"/>
            <w:shd w:val="clear" w:color="auto" w:fill="auto"/>
            <w:tcMar>
              <w:left w:w="28" w:type="dxa"/>
              <w:right w:w="28" w:type="dxa"/>
            </w:tcMar>
          </w:tcPr>
          <w:p w14:paraId="511C1727" w14:textId="77777777" w:rsidR="00E35773" w:rsidRPr="00E35773" w:rsidRDefault="00E35773" w:rsidP="006B768A">
            <w:pPr>
              <w:pStyle w:val="ListParagraph"/>
              <w:numPr>
                <w:ilvl w:val="0"/>
                <w:numId w:val="34"/>
              </w:numPr>
              <w:spacing w:after="200" w:line="276" w:lineRule="auto"/>
              <w:rPr>
                <w:rFonts w:asciiTheme="minorHAnsi" w:hAnsiTheme="minorHAnsi" w:cstheme="minorHAnsi"/>
                <w:b/>
                <w:sz w:val="18"/>
                <w:szCs w:val="18"/>
              </w:rPr>
            </w:pPr>
            <w:r w:rsidRPr="00E35773">
              <w:rPr>
                <w:rFonts w:asciiTheme="minorHAnsi" w:hAnsiTheme="minorHAnsi" w:cstheme="minorHAnsi"/>
                <w:b/>
                <w:sz w:val="18"/>
                <w:szCs w:val="18"/>
              </w:rPr>
              <w:t>All teachers confident in using new whole school tracking system.  Children are tracked across each school and data analysed.</w:t>
            </w:r>
          </w:p>
          <w:p w14:paraId="085EC186" w14:textId="594542AF" w:rsidR="006B768A" w:rsidRDefault="006B768A" w:rsidP="006B768A">
            <w:pPr>
              <w:pStyle w:val="ListParagraph"/>
              <w:numPr>
                <w:ilvl w:val="0"/>
                <w:numId w:val="34"/>
              </w:numPr>
              <w:spacing w:after="200" w:line="276" w:lineRule="auto"/>
              <w:rPr>
                <w:rFonts w:asciiTheme="minorHAnsi" w:hAnsiTheme="minorHAnsi" w:cstheme="minorHAnsi"/>
                <w:sz w:val="18"/>
                <w:szCs w:val="18"/>
              </w:rPr>
            </w:pPr>
            <w:r>
              <w:rPr>
                <w:rFonts w:asciiTheme="minorHAnsi" w:hAnsiTheme="minorHAnsi" w:cstheme="minorHAnsi"/>
                <w:sz w:val="18"/>
                <w:szCs w:val="18"/>
              </w:rPr>
              <w:t>Early T1 – All teachers to have targets in front of books.</w:t>
            </w:r>
          </w:p>
          <w:p w14:paraId="3632F185" w14:textId="77777777" w:rsidR="006B768A" w:rsidRDefault="006B768A" w:rsidP="006B768A">
            <w:pPr>
              <w:pStyle w:val="ListParagraph"/>
              <w:numPr>
                <w:ilvl w:val="0"/>
                <w:numId w:val="34"/>
              </w:numPr>
              <w:spacing w:after="200" w:line="276" w:lineRule="auto"/>
              <w:rPr>
                <w:rFonts w:asciiTheme="minorHAnsi" w:hAnsiTheme="minorHAnsi" w:cstheme="minorHAnsi"/>
                <w:sz w:val="18"/>
                <w:szCs w:val="18"/>
              </w:rPr>
            </w:pPr>
            <w:r>
              <w:rPr>
                <w:rFonts w:asciiTheme="minorHAnsi" w:hAnsiTheme="minorHAnsi" w:cstheme="minorHAnsi"/>
                <w:sz w:val="18"/>
                <w:szCs w:val="18"/>
              </w:rPr>
              <w:t>End T1 and termly from then.  H of S to crunch data.</w:t>
            </w:r>
          </w:p>
          <w:p w14:paraId="5B68575D" w14:textId="54D54F82" w:rsidR="006B768A" w:rsidRPr="00D617E1" w:rsidRDefault="006B768A" w:rsidP="006B768A">
            <w:pPr>
              <w:pStyle w:val="ListParagraph"/>
              <w:numPr>
                <w:ilvl w:val="0"/>
                <w:numId w:val="34"/>
              </w:numPr>
              <w:spacing w:after="200" w:line="276" w:lineRule="auto"/>
              <w:rPr>
                <w:rFonts w:asciiTheme="minorHAnsi" w:hAnsiTheme="minorHAnsi" w:cstheme="minorHAnsi"/>
                <w:sz w:val="18"/>
                <w:szCs w:val="18"/>
              </w:rPr>
            </w:pPr>
          </w:p>
        </w:tc>
        <w:tc>
          <w:tcPr>
            <w:tcW w:w="2915" w:type="dxa"/>
            <w:gridSpan w:val="2"/>
            <w:shd w:val="clear" w:color="auto" w:fill="auto"/>
            <w:tcMar>
              <w:left w:w="28" w:type="dxa"/>
              <w:right w:w="28" w:type="dxa"/>
            </w:tcMar>
          </w:tcPr>
          <w:p w14:paraId="4CEC7D6D" w14:textId="77777777" w:rsidR="002623A0" w:rsidRPr="00D617E1" w:rsidRDefault="002623A0" w:rsidP="00E35773">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14:paraId="279494FE" w14:textId="0A7F32D6" w:rsidR="007979BC" w:rsidRDefault="00AE1798" w:rsidP="00E35773">
            <w:pPr>
              <w:rPr>
                <w:rFonts w:asciiTheme="minorHAnsi" w:hAnsiTheme="minorHAnsi"/>
                <w:b/>
                <w:sz w:val="16"/>
                <w:szCs w:val="16"/>
              </w:rPr>
            </w:pPr>
            <w:r>
              <w:rPr>
                <w:rFonts w:asciiTheme="minorHAnsi" w:hAnsiTheme="minorHAnsi"/>
                <w:b/>
                <w:sz w:val="16"/>
                <w:szCs w:val="16"/>
              </w:rPr>
              <w:t xml:space="preserve">Embed new assessment system showing progress of all children in all year groups across R/W/M. </w:t>
            </w:r>
            <w:r w:rsidR="00EE33C0">
              <w:rPr>
                <w:rFonts w:asciiTheme="minorHAnsi" w:hAnsiTheme="minorHAnsi"/>
                <w:b/>
                <w:sz w:val="16"/>
                <w:szCs w:val="16"/>
              </w:rPr>
              <w:t>(initially</w:t>
            </w:r>
            <w:r>
              <w:rPr>
                <w:rFonts w:asciiTheme="minorHAnsi" w:hAnsiTheme="minorHAnsi"/>
                <w:b/>
                <w:sz w:val="16"/>
                <w:szCs w:val="16"/>
              </w:rPr>
              <w:t xml:space="preserve"> 2 points approx across T1 and T2.</w:t>
            </w:r>
          </w:p>
          <w:p w14:paraId="0A249850" w14:textId="77777777" w:rsidR="0021755F" w:rsidRDefault="0021755F" w:rsidP="00E35773">
            <w:pPr>
              <w:rPr>
                <w:rFonts w:asciiTheme="minorHAnsi" w:hAnsiTheme="minorHAnsi"/>
                <w:b/>
                <w:sz w:val="16"/>
                <w:szCs w:val="16"/>
              </w:rPr>
            </w:pPr>
            <w:r>
              <w:rPr>
                <w:rFonts w:asciiTheme="minorHAnsi" w:hAnsiTheme="minorHAnsi"/>
                <w:b/>
                <w:sz w:val="16"/>
                <w:szCs w:val="16"/>
              </w:rPr>
              <w:t>Target 85%+ across all classes</w:t>
            </w:r>
          </w:p>
          <w:p w14:paraId="38F3E5D7" w14:textId="77777777" w:rsidR="00AE1798" w:rsidRDefault="00AE1798" w:rsidP="00E35773">
            <w:pPr>
              <w:rPr>
                <w:rFonts w:asciiTheme="minorHAnsi" w:hAnsiTheme="minorHAnsi"/>
                <w:b/>
                <w:sz w:val="16"/>
                <w:szCs w:val="16"/>
              </w:rPr>
            </w:pPr>
          </w:p>
          <w:p w14:paraId="4F131F29" w14:textId="77777777" w:rsidR="00AE1798" w:rsidRDefault="00AE1798" w:rsidP="007979BC">
            <w:pPr>
              <w:rPr>
                <w:rFonts w:asciiTheme="minorHAnsi" w:hAnsiTheme="minorHAnsi"/>
                <w:b/>
                <w:sz w:val="16"/>
                <w:szCs w:val="16"/>
              </w:rPr>
            </w:pPr>
          </w:p>
          <w:p w14:paraId="2B9F4F13" w14:textId="77777777" w:rsidR="00AE1798" w:rsidRPr="00D617E1" w:rsidRDefault="00AE1798" w:rsidP="007979BC">
            <w:pPr>
              <w:rPr>
                <w:rFonts w:asciiTheme="minorHAnsi" w:hAnsiTheme="minorHAnsi"/>
                <w:b/>
                <w:sz w:val="16"/>
                <w:szCs w:val="16"/>
              </w:rPr>
            </w:pPr>
          </w:p>
          <w:p w14:paraId="19A943F4" w14:textId="77777777" w:rsidR="002623A0" w:rsidRPr="00D617E1" w:rsidRDefault="002623A0" w:rsidP="00B15CC7">
            <w:pPr>
              <w:rPr>
                <w:rFonts w:asciiTheme="minorHAnsi" w:hAnsiTheme="minorHAnsi"/>
                <w:b/>
                <w:sz w:val="18"/>
                <w:szCs w:val="18"/>
                <w:u w:val="single"/>
              </w:rPr>
            </w:pPr>
          </w:p>
          <w:p w14:paraId="0DA09606" w14:textId="77777777" w:rsidR="002623A0" w:rsidRPr="00D617E1" w:rsidRDefault="002623A0" w:rsidP="002623A0">
            <w:pPr>
              <w:pStyle w:val="ListParagraph"/>
              <w:ind w:left="170"/>
              <w:rPr>
                <w:rFonts w:asciiTheme="minorHAnsi" w:hAnsiTheme="minorHAnsi"/>
                <w:b/>
                <w:sz w:val="18"/>
                <w:szCs w:val="18"/>
                <w:u w:val="single"/>
              </w:rPr>
            </w:pPr>
          </w:p>
          <w:p w14:paraId="64A8285D" w14:textId="77777777"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14:paraId="22215CDE" w14:textId="4C5C3FF2" w:rsidR="00AE1798" w:rsidRDefault="00AE1798" w:rsidP="00AE1798">
            <w:pPr>
              <w:rPr>
                <w:rFonts w:asciiTheme="minorHAnsi" w:hAnsiTheme="minorHAnsi"/>
                <w:b/>
                <w:sz w:val="16"/>
                <w:szCs w:val="16"/>
              </w:rPr>
            </w:pPr>
            <w:r>
              <w:rPr>
                <w:rFonts w:asciiTheme="minorHAnsi" w:hAnsiTheme="minorHAnsi"/>
                <w:b/>
                <w:sz w:val="16"/>
                <w:szCs w:val="16"/>
              </w:rPr>
              <w:t xml:space="preserve">Embed new assessment system showing progress of all children in all year groups across R/W/M. </w:t>
            </w:r>
            <w:r w:rsidR="00EE33C0">
              <w:rPr>
                <w:rFonts w:asciiTheme="minorHAnsi" w:hAnsiTheme="minorHAnsi"/>
                <w:b/>
                <w:sz w:val="16"/>
                <w:szCs w:val="16"/>
              </w:rPr>
              <w:t>(initially</w:t>
            </w:r>
            <w:r>
              <w:rPr>
                <w:rFonts w:asciiTheme="minorHAnsi" w:hAnsiTheme="minorHAnsi"/>
                <w:b/>
                <w:sz w:val="16"/>
                <w:szCs w:val="16"/>
              </w:rPr>
              <w:t xml:space="preserve"> 2 points approx across T1 and T2.</w:t>
            </w:r>
          </w:p>
          <w:p w14:paraId="74F46565" w14:textId="77777777" w:rsidR="00AE1798" w:rsidRDefault="00AE1798" w:rsidP="00AE1798">
            <w:pPr>
              <w:rPr>
                <w:rFonts w:asciiTheme="minorHAnsi" w:hAnsiTheme="minorHAnsi"/>
                <w:b/>
                <w:sz w:val="16"/>
                <w:szCs w:val="16"/>
              </w:rPr>
            </w:pPr>
          </w:p>
          <w:p w14:paraId="3E2FD237" w14:textId="77777777" w:rsidR="007979BC" w:rsidRPr="00D617E1" w:rsidRDefault="007979BC" w:rsidP="007979BC">
            <w:pPr>
              <w:rPr>
                <w:rFonts w:asciiTheme="minorHAnsi" w:hAnsiTheme="minorHAnsi"/>
                <w:b/>
                <w:sz w:val="16"/>
                <w:szCs w:val="16"/>
              </w:rPr>
            </w:pPr>
          </w:p>
          <w:p w14:paraId="4BA0638B" w14:textId="77777777" w:rsidR="002623A0" w:rsidRPr="00D617E1" w:rsidRDefault="002623A0" w:rsidP="002623A0">
            <w:pPr>
              <w:pStyle w:val="ListParagraph"/>
              <w:ind w:left="170"/>
              <w:rPr>
                <w:rFonts w:asciiTheme="minorHAnsi" w:hAnsiTheme="minorHAnsi"/>
                <w:b/>
                <w:sz w:val="18"/>
                <w:szCs w:val="18"/>
                <w:u w:val="single"/>
              </w:rPr>
            </w:pPr>
          </w:p>
          <w:p w14:paraId="6317A3FC" w14:textId="77777777"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14:paraId="1CFAE83F" w14:textId="77777777" w:rsidR="00AE1798" w:rsidRDefault="00AE1798" w:rsidP="00AE1798">
            <w:pPr>
              <w:rPr>
                <w:rFonts w:asciiTheme="minorHAnsi" w:hAnsiTheme="minorHAnsi"/>
                <w:b/>
                <w:sz w:val="16"/>
                <w:szCs w:val="16"/>
              </w:rPr>
            </w:pPr>
            <w:r>
              <w:rPr>
                <w:rFonts w:asciiTheme="minorHAnsi" w:hAnsiTheme="minorHAnsi"/>
                <w:b/>
                <w:sz w:val="16"/>
                <w:szCs w:val="16"/>
              </w:rPr>
              <w:t>Embed new assessment system showing progress of all children in all year groups across R/W/M. ( initially 6 points approx across T1 and T2.</w:t>
            </w:r>
          </w:p>
          <w:p w14:paraId="60AC695D" w14:textId="77777777" w:rsidR="00AE1798" w:rsidRDefault="00AE1798" w:rsidP="00AE1798">
            <w:pPr>
              <w:rPr>
                <w:rFonts w:asciiTheme="minorHAnsi" w:hAnsiTheme="minorHAnsi"/>
                <w:b/>
                <w:sz w:val="16"/>
                <w:szCs w:val="16"/>
              </w:rPr>
            </w:pPr>
          </w:p>
          <w:p w14:paraId="7898BF44" w14:textId="77777777" w:rsidR="00AE1798" w:rsidRDefault="00AE1798" w:rsidP="00AE1798">
            <w:pPr>
              <w:rPr>
                <w:rFonts w:asciiTheme="minorHAnsi" w:hAnsiTheme="minorHAnsi"/>
                <w:b/>
                <w:sz w:val="16"/>
                <w:szCs w:val="16"/>
              </w:rPr>
            </w:pPr>
          </w:p>
          <w:p w14:paraId="16EE794F" w14:textId="77777777" w:rsidR="007979BC" w:rsidRPr="00D617E1" w:rsidRDefault="007979BC" w:rsidP="00764C15">
            <w:pPr>
              <w:rPr>
                <w:rFonts w:asciiTheme="minorHAnsi" w:hAnsiTheme="minorHAnsi"/>
                <w:sz w:val="18"/>
                <w:szCs w:val="18"/>
              </w:rPr>
            </w:pPr>
          </w:p>
        </w:tc>
        <w:tc>
          <w:tcPr>
            <w:tcW w:w="2788" w:type="dxa"/>
            <w:shd w:val="clear" w:color="auto" w:fill="auto"/>
            <w:tcMar>
              <w:left w:w="28" w:type="dxa"/>
              <w:right w:w="28" w:type="dxa"/>
            </w:tcMar>
          </w:tcPr>
          <w:p w14:paraId="37F776E0" w14:textId="77777777" w:rsidR="008E4BA3" w:rsidRDefault="008E4BA3" w:rsidP="002623A0">
            <w:pPr>
              <w:pStyle w:val="ListParagraph"/>
              <w:ind w:left="170"/>
              <w:rPr>
                <w:rFonts w:asciiTheme="minorHAnsi" w:hAnsiTheme="minorHAnsi"/>
                <w:color w:val="244061" w:themeColor="accent1" w:themeShade="80"/>
                <w:sz w:val="18"/>
                <w:szCs w:val="18"/>
              </w:rPr>
            </w:pPr>
          </w:p>
          <w:p w14:paraId="55B08ADD" w14:textId="041BC23E" w:rsidR="009226F0" w:rsidRPr="00D617E1" w:rsidRDefault="009226F0" w:rsidP="002623A0">
            <w:pPr>
              <w:pStyle w:val="ListParagraph"/>
              <w:ind w:left="170"/>
              <w:rPr>
                <w:rFonts w:asciiTheme="minorHAnsi" w:hAnsiTheme="minorHAnsi"/>
                <w:color w:val="244061" w:themeColor="accent1" w:themeShade="80"/>
                <w:sz w:val="18"/>
                <w:szCs w:val="18"/>
              </w:rPr>
            </w:pPr>
          </w:p>
        </w:tc>
      </w:tr>
      <w:tr w:rsidR="00E35773" w:rsidRPr="00086A91" w14:paraId="4A65E3F8" w14:textId="77777777" w:rsidTr="00EE33C0">
        <w:trPr>
          <w:trHeight w:val="4054"/>
        </w:trPr>
        <w:tc>
          <w:tcPr>
            <w:tcW w:w="4706" w:type="dxa"/>
            <w:shd w:val="clear" w:color="auto" w:fill="auto"/>
            <w:tcMar>
              <w:left w:w="28" w:type="dxa"/>
              <w:right w:w="28" w:type="dxa"/>
            </w:tcMar>
          </w:tcPr>
          <w:p w14:paraId="6606DB91" w14:textId="74584AB5" w:rsidR="00E35773" w:rsidRDefault="00E35773" w:rsidP="00764C15">
            <w:pPr>
              <w:suppressAutoHyphens/>
              <w:autoSpaceDN w:val="0"/>
              <w:spacing w:after="200" w:line="276" w:lineRule="auto"/>
              <w:jc w:val="both"/>
              <w:textAlignment w:val="baseline"/>
              <w:rPr>
                <w:rFonts w:ascii="Calibri" w:eastAsia="Calibri" w:hAnsi="Calibri" w:cs="Times New Roman"/>
                <w:sz w:val="20"/>
                <w:szCs w:val="20"/>
              </w:rPr>
            </w:pPr>
          </w:p>
        </w:tc>
        <w:tc>
          <w:tcPr>
            <w:tcW w:w="897" w:type="dxa"/>
            <w:shd w:val="clear" w:color="auto" w:fill="auto"/>
            <w:tcMar>
              <w:left w:w="28" w:type="dxa"/>
              <w:right w:w="28" w:type="dxa"/>
            </w:tcMar>
          </w:tcPr>
          <w:p w14:paraId="302234E6" w14:textId="77777777" w:rsidR="00E35773" w:rsidRPr="00D617E1" w:rsidRDefault="00E35773" w:rsidP="008E4BA3">
            <w:pPr>
              <w:rPr>
                <w:rFonts w:asciiTheme="minorHAnsi" w:hAnsiTheme="minorHAnsi"/>
                <w:sz w:val="16"/>
                <w:szCs w:val="16"/>
              </w:rPr>
            </w:pPr>
          </w:p>
        </w:tc>
        <w:tc>
          <w:tcPr>
            <w:tcW w:w="898" w:type="dxa"/>
            <w:shd w:val="clear" w:color="auto" w:fill="auto"/>
            <w:tcMar>
              <w:left w:w="28" w:type="dxa"/>
              <w:right w:w="28" w:type="dxa"/>
            </w:tcMar>
          </w:tcPr>
          <w:p w14:paraId="2B54329F" w14:textId="77777777" w:rsidR="00E35773" w:rsidRDefault="00E35773" w:rsidP="008E4BA3">
            <w:pPr>
              <w:jc w:val="center"/>
              <w:rPr>
                <w:rFonts w:asciiTheme="minorHAnsi" w:hAnsiTheme="minorHAnsi"/>
                <w:sz w:val="18"/>
                <w:szCs w:val="18"/>
              </w:rPr>
            </w:pPr>
          </w:p>
        </w:tc>
        <w:tc>
          <w:tcPr>
            <w:tcW w:w="898" w:type="dxa"/>
            <w:shd w:val="clear" w:color="auto" w:fill="auto"/>
            <w:tcMar>
              <w:left w:w="17" w:type="dxa"/>
              <w:right w:w="17" w:type="dxa"/>
            </w:tcMar>
          </w:tcPr>
          <w:p w14:paraId="5826DA26" w14:textId="77777777" w:rsidR="00E35773" w:rsidRPr="00D617E1" w:rsidRDefault="00E35773" w:rsidP="008E4BA3">
            <w:pPr>
              <w:jc w:val="center"/>
              <w:rPr>
                <w:rFonts w:asciiTheme="minorHAnsi" w:hAnsiTheme="minorHAnsi"/>
                <w:sz w:val="18"/>
                <w:szCs w:val="18"/>
              </w:rPr>
            </w:pPr>
          </w:p>
        </w:tc>
        <w:tc>
          <w:tcPr>
            <w:tcW w:w="2661" w:type="dxa"/>
            <w:gridSpan w:val="2"/>
            <w:shd w:val="clear" w:color="auto" w:fill="auto"/>
            <w:tcMar>
              <w:left w:w="28" w:type="dxa"/>
              <w:right w:w="28" w:type="dxa"/>
            </w:tcMar>
          </w:tcPr>
          <w:p w14:paraId="658BBC38" w14:textId="77777777" w:rsidR="00E35773" w:rsidRPr="00EE33C0" w:rsidRDefault="00E35773" w:rsidP="00EE33C0">
            <w:pPr>
              <w:spacing w:after="200" w:line="276" w:lineRule="auto"/>
              <w:rPr>
                <w:rFonts w:asciiTheme="minorHAnsi" w:hAnsiTheme="minorHAnsi" w:cstheme="minorHAnsi"/>
                <w:b/>
                <w:sz w:val="18"/>
                <w:szCs w:val="18"/>
              </w:rPr>
            </w:pPr>
          </w:p>
        </w:tc>
        <w:tc>
          <w:tcPr>
            <w:tcW w:w="2915" w:type="dxa"/>
            <w:gridSpan w:val="2"/>
            <w:shd w:val="clear" w:color="auto" w:fill="auto"/>
            <w:tcMar>
              <w:left w:w="28" w:type="dxa"/>
              <w:right w:w="28" w:type="dxa"/>
            </w:tcMar>
          </w:tcPr>
          <w:p w14:paraId="3CC09712" w14:textId="77777777" w:rsidR="00E35773" w:rsidRPr="00D617E1" w:rsidRDefault="00E35773" w:rsidP="00E35773">
            <w:pPr>
              <w:pStyle w:val="ListParagraph"/>
              <w:ind w:left="170"/>
              <w:rPr>
                <w:rFonts w:asciiTheme="minorHAnsi" w:hAnsiTheme="minorHAnsi"/>
                <w:b/>
                <w:sz w:val="18"/>
                <w:szCs w:val="18"/>
                <w:u w:val="single"/>
              </w:rPr>
            </w:pPr>
          </w:p>
        </w:tc>
        <w:tc>
          <w:tcPr>
            <w:tcW w:w="2788" w:type="dxa"/>
            <w:shd w:val="clear" w:color="auto" w:fill="auto"/>
            <w:tcMar>
              <w:left w:w="28" w:type="dxa"/>
              <w:right w:w="28" w:type="dxa"/>
            </w:tcMar>
          </w:tcPr>
          <w:p w14:paraId="43706881" w14:textId="77777777" w:rsidR="00E35773" w:rsidRDefault="00E35773" w:rsidP="002623A0">
            <w:pPr>
              <w:pStyle w:val="ListParagraph"/>
              <w:ind w:left="170"/>
              <w:rPr>
                <w:rFonts w:asciiTheme="minorHAnsi" w:hAnsiTheme="minorHAnsi"/>
                <w:color w:val="244061" w:themeColor="accent1" w:themeShade="80"/>
                <w:sz w:val="18"/>
                <w:szCs w:val="18"/>
              </w:rPr>
            </w:pPr>
          </w:p>
        </w:tc>
      </w:tr>
      <w:tr w:rsidR="00764C15" w:rsidRPr="00086A91" w14:paraId="182F6F62" w14:textId="77777777" w:rsidTr="00EE33C0">
        <w:trPr>
          <w:trHeight w:val="4054"/>
        </w:trPr>
        <w:tc>
          <w:tcPr>
            <w:tcW w:w="4706" w:type="dxa"/>
            <w:shd w:val="clear" w:color="auto" w:fill="auto"/>
            <w:tcMar>
              <w:left w:w="28" w:type="dxa"/>
              <w:right w:w="28" w:type="dxa"/>
            </w:tcMar>
          </w:tcPr>
          <w:p w14:paraId="61C82726" w14:textId="58F3FA0B" w:rsidR="00764C15" w:rsidRDefault="00EE33C0"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Continue to embed mastery maths and i</w:t>
            </w:r>
            <w:r w:rsidR="00764C15">
              <w:rPr>
                <w:rFonts w:ascii="Calibri" w:eastAsia="Calibri" w:hAnsi="Calibri" w:cs="Times New Roman"/>
                <w:sz w:val="20"/>
                <w:szCs w:val="20"/>
              </w:rPr>
              <w:t>mprove outcomes in maths across KS1 and KS2 (including mental maths /Times Tables) (FED)</w:t>
            </w:r>
          </w:p>
          <w:p w14:paraId="5692BF2F" w14:textId="77777777"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p>
        </w:tc>
        <w:tc>
          <w:tcPr>
            <w:tcW w:w="897" w:type="dxa"/>
            <w:shd w:val="clear" w:color="auto" w:fill="auto"/>
            <w:tcMar>
              <w:left w:w="28" w:type="dxa"/>
              <w:right w:w="28" w:type="dxa"/>
            </w:tcMar>
          </w:tcPr>
          <w:p w14:paraId="56BD5ADE" w14:textId="4DC0C3F3" w:rsidR="00AE1798" w:rsidRPr="00D617E1" w:rsidRDefault="00EE33C0" w:rsidP="00AE1798">
            <w:pPr>
              <w:rPr>
                <w:rFonts w:asciiTheme="minorHAnsi" w:hAnsiTheme="minorHAnsi"/>
                <w:sz w:val="16"/>
                <w:szCs w:val="16"/>
              </w:rPr>
            </w:pPr>
            <w:r>
              <w:rPr>
                <w:rFonts w:asciiTheme="minorHAnsi" w:hAnsiTheme="minorHAnsi"/>
                <w:sz w:val="16"/>
                <w:szCs w:val="16"/>
              </w:rPr>
              <w:t>Sept 2020</w:t>
            </w:r>
          </w:p>
          <w:p w14:paraId="3953ECF6" w14:textId="77777777" w:rsidR="00764C15" w:rsidRPr="00D617E1" w:rsidRDefault="00764C15" w:rsidP="008E4BA3">
            <w:pPr>
              <w:rPr>
                <w:rFonts w:asciiTheme="minorHAnsi" w:hAnsiTheme="minorHAnsi"/>
                <w:sz w:val="16"/>
                <w:szCs w:val="16"/>
              </w:rPr>
            </w:pPr>
          </w:p>
        </w:tc>
        <w:tc>
          <w:tcPr>
            <w:tcW w:w="898" w:type="dxa"/>
            <w:shd w:val="clear" w:color="auto" w:fill="auto"/>
            <w:tcMar>
              <w:left w:w="28" w:type="dxa"/>
              <w:right w:w="28" w:type="dxa"/>
            </w:tcMar>
          </w:tcPr>
          <w:p w14:paraId="63B66BF0" w14:textId="77777777" w:rsidR="00764C15" w:rsidRPr="00D617E1" w:rsidRDefault="00AE1798" w:rsidP="008E4BA3">
            <w:pPr>
              <w:jc w:val="center"/>
              <w:rPr>
                <w:rFonts w:asciiTheme="minorHAnsi" w:hAnsiTheme="minorHAnsi"/>
                <w:sz w:val="18"/>
                <w:szCs w:val="18"/>
              </w:rPr>
            </w:pPr>
            <w:r>
              <w:rPr>
                <w:rFonts w:asciiTheme="minorHAnsi" w:hAnsiTheme="minorHAnsi"/>
                <w:sz w:val="18"/>
                <w:szCs w:val="18"/>
              </w:rPr>
              <w:t>All teachers /TA’s /SS</w:t>
            </w:r>
          </w:p>
        </w:tc>
        <w:tc>
          <w:tcPr>
            <w:tcW w:w="898" w:type="dxa"/>
            <w:shd w:val="clear" w:color="auto" w:fill="auto"/>
            <w:tcMar>
              <w:left w:w="17" w:type="dxa"/>
              <w:right w:w="17" w:type="dxa"/>
            </w:tcMar>
          </w:tcPr>
          <w:p w14:paraId="6857B678" w14:textId="301BD619" w:rsidR="00764C15" w:rsidRPr="00D617E1" w:rsidRDefault="00AE1798" w:rsidP="008E4BA3">
            <w:pPr>
              <w:jc w:val="center"/>
              <w:rPr>
                <w:rFonts w:asciiTheme="minorHAnsi" w:hAnsiTheme="minorHAnsi"/>
                <w:sz w:val="18"/>
                <w:szCs w:val="18"/>
              </w:rPr>
            </w:pPr>
            <w:r>
              <w:rPr>
                <w:rFonts w:asciiTheme="minorHAnsi" w:hAnsiTheme="minorHAnsi"/>
                <w:sz w:val="18"/>
                <w:szCs w:val="18"/>
              </w:rPr>
              <w:t>£</w:t>
            </w:r>
            <w:r w:rsidR="00EE33C0">
              <w:rPr>
                <w:rFonts w:asciiTheme="minorHAnsi" w:hAnsiTheme="minorHAnsi"/>
                <w:sz w:val="18"/>
                <w:szCs w:val="18"/>
              </w:rPr>
              <w:t>0</w:t>
            </w:r>
          </w:p>
        </w:tc>
        <w:tc>
          <w:tcPr>
            <w:tcW w:w="2661" w:type="dxa"/>
            <w:gridSpan w:val="2"/>
            <w:shd w:val="clear" w:color="auto" w:fill="auto"/>
            <w:tcMar>
              <w:left w:w="28" w:type="dxa"/>
              <w:right w:w="28" w:type="dxa"/>
            </w:tcMar>
          </w:tcPr>
          <w:p w14:paraId="3E81B77B" w14:textId="65A97D60" w:rsidR="00EE33C0" w:rsidRPr="00EE33C0" w:rsidRDefault="00EE33C0" w:rsidP="006B768A">
            <w:pPr>
              <w:pStyle w:val="ListParagraph"/>
              <w:numPr>
                <w:ilvl w:val="0"/>
                <w:numId w:val="35"/>
              </w:numPr>
              <w:spacing w:after="200" w:line="276" w:lineRule="auto"/>
              <w:rPr>
                <w:rFonts w:asciiTheme="minorHAnsi" w:hAnsiTheme="minorHAnsi" w:cstheme="minorHAnsi"/>
                <w:b/>
                <w:sz w:val="18"/>
                <w:szCs w:val="18"/>
              </w:rPr>
            </w:pPr>
            <w:r w:rsidRPr="00EE33C0">
              <w:rPr>
                <w:rFonts w:asciiTheme="minorHAnsi" w:hAnsiTheme="minorHAnsi" w:cstheme="minorHAnsi"/>
                <w:b/>
                <w:sz w:val="18"/>
                <w:szCs w:val="18"/>
              </w:rPr>
              <w:t>staff meeting</w:t>
            </w:r>
            <w:r>
              <w:rPr>
                <w:rFonts w:asciiTheme="minorHAnsi" w:hAnsiTheme="minorHAnsi" w:cstheme="minorHAnsi"/>
                <w:b/>
                <w:sz w:val="18"/>
                <w:szCs w:val="18"/>
              </w:rPr>
              <w:t xml:space="preserve"> CPD</w:t>
            </w:r>
            <w:r w:rsidRPr="00EE33C0">
              <w:rPr>
                <w:rFonts w:asciiTheme="minorHAnsi" w:hAnsiTheme="minorHAnsi" w:cstheme="minorHAnsi"/>
                <w:b/>
                <w:sz w:val="18"/>
                <w:szCs w:val="18"/>
              </w:rPr>
              <w:t xml:space="preserve"> during T1 and T2 focusing on the development of mastery maths strategies.</w:t>
            </w:r>
          </w:p>
          <w:p w14:paraId="572154E5" w14:textId="2824D490" w:rsidR="00EE33C0" w:rsidRPr="00EE33C0" w:rsidRDefault="00EE33C0" w:rsidP="006B768A">
            <w:pPr>
              <w:pStyle w:val="ListParagraph"/>
              <w:numPr>
                <w:ilvl w:val="0"/>
                <w:numId w:val="35"/>
              </w:numPr>
              <w:spacing w:after="200" w:line="276" w:lineRule="auto"/>
              <w:rPr>
                <w:rFonts w:asciiTheme="minorHAnsi" w:hAnsiTheme="minorHAnsi" w:cstheme="minorHAnsi"/>
                <w:b/>
                <w:sz w:val="18"/>
                <w:szCs w:val="18"/>
              </w:rPr>
            </w:pPr>
            <w:r w:rsidRPr="00EE33C0">
              <w:rPr>
                <w:rFonts w:asciiTheme="minorHAnsi" w:hAnsiTheme="minorHAnsi" w:cstheme="minorHAnsi"/>
                <w:b/>
                <w:sz w:val="18"/>
                <w:szCs w:val="18"/>
              </w:rPr>
              <w:t xml:space="preserve">All maths lessons have elements of mastery maths with evidence of the use of STEM sentences /generalisations /Ping Pong technique, </w:t>
            </w:r>
          </w:p>
          <w:p w14:paraId="79EB5B42" w14:textId="77777777" w:rsidR="00EE33C0" w:rsidRPr="00EE33C0" w:rsidRDefault="00EE33C0" w:rsidP="006B768A">
            <w:pPr>
              <w:pStyle w:val="ListParagraph"/>
              <w:numPr>
                <w:ilvl w:val="0"/>
                <w:numId w:val="35"/>
              </w:numPr>
              <w:spacing w:after="200" w:line="276" w:lineRule="auto"/>
              <w:rPr>
                <w:rFonts w:asciiTheme="minorHAnsi" w:hAnsiTheme="minorHAnsi" w:cstheme="minorHAnsi"/>
                <w:b/>
                <w:sz w:val="18"/>
                <w:szCs w:val="18"/>
                <w:u w:val="single"/>
              </w:rPr>
            </w:pPr>
            <w:r w:rsidRPr="00EE33C0">
              <w:rPr>
                <w:rFonts w:asciiTheme="minorHAnsi" w:hAnsiTheme="minorHAnsi" w:cstheme="minorHAnsi"/>
                <w:b/>
                <w:sz w:val="18"/>
                <w:szCs w:val="18"/>
                <w:u w:val="single"/>
              </w:rPr>
              <w:t>Mental maths support</w:t>
            </w:r>
          </w:p>
          <w:p w14:paraId="08000319" w14:textId="120F8EF0" w:rsidR="00764C15" w:rsidRDefault="006B768A" w:rsidP="006B768A">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Early T1 –Times Tables focus for homework.</w:t>
            </w:r>
          </w:p>
          <w:p w14:paraId="03837FF9" w14:textId="77777777" w:rsidR="006B768A" w:rsidRDefault="006B768A" w:rsidP="006B768A">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All year groups from 2 – 6 to use timestables rockstars 3 times per week.</w:t>
            </w:r>
          </w:p>
          <w:p w14:paraId="66D1152C" w14:textId="77777777" w:rsidR="006B768A" w:rsidRDefault="006B768A" w:rsidP="006B768A">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Progress through times tables acquisition tracked by CT /Maths lead.</w:t>
            </w:r>
          </w:p>
          <w:p w14:paraId="7E262F25" w14:textId="77777777" w:rsidR="006B768A" w:rsidRDefault="006B768A" w:rsidP="006B768A">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T and L lead to develop staff knowledge and teaching characteristics of Maths Maths through internal peer reviews.</w:t>
            </w:r>
          </w:p>
          <w:p w14:paraId="19EB8971" w14:textId="77777777" w:rsidR="006B768A" w:rsidRPr="00D617E1" w:rsidRDefault="006B768A" w:rsidP="006B768A">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Assessment tracking from T2 identifies children not making good progress and extra support is focused.</w:t>
            </w:r>
          </w:p>
        </w:tc>
        <w:tc>
          <w:tcPr>
            <w:tcW w:w="2915" w:type="dxa"/>
            <w:gridSpan w:val="2"/>
            <w:shd w:val="clear" w:color="auto" w:fill="auto"/>
            <w:tcMar>
              <w:left w:w="28" w:type="dxa"/>
              <w:right w:w="28" w:type="dxa"/>
            </w:tcMar>
          </w:tcPr>
          <w:p w14:paraId="7C047636"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T2</w:t>
            </w:r>
          </w:p>
          <w:p w14:paraId="5237DE5E" w14:textId="4F87D0E7" w:rsidR="0056487E" w:rsidRDefault="00EE33C0" w:rsidP="0056487E">
            <w:pPr>
              <w:rPr>
                <w:rFonts w:asciiTheme="minorHAnsi" w:hAnsiTheme="minorHAnsi"/>
                <w:b/>
                <w:sz w:val="16"/>
                <w:szCs w:val="16"/>
              </w:rPr>
            </w:pPr>
            <w:r>
              <w:rPr>
                <w:rFonts w:asciiTheme="minorHAnsi" w:hAnsiTheme="minorHAnsi"/>
                <w:b/>
                <w:sz w:val="16"/>
                <w:szCs w:val="16"/>
              </w:rPr>
              <w:t>MB to deliver staff meeting to remind all staff on strategies for mastery maths.</w:t>
            </w:r>
          </w:p>
          <w:p w14:paraId="2865FBD8" w14:textId="27A0A513" w:rsidR="00EE33C0" w:rsidRDefault="00EE33C0" w:rsidP="0056487E">
            <w:pPr>
              <w:rPr>
                <w:rFonts w:asciiTheme="minorHAnsi" w:hAnsiTheme="minorHAnsi"/>
                <w:b/>
                <w:sz w:val="16"/>
                <w:szCs w:val="16"/>
              </w:rPr>
            </w:pPr>
            <w:r>
              <w:rPr>
                <w:rFonts w:asciiTheme="minorHAnsi" w:hAnsiTheme="minorHAnsi"/>
                <w:b/>
                <w:sz w:val="16"/>
                <w:szCs w:val="16"/>
              </w:rPr>
              <w:t>Teachers to be supported to use within sessions.</w:t>
            </w:r>
          </w:p>
          <w:p w14:paraId="66F7A35F" w14:textId="102740E9" w:rsidR="00EE33C0" w:rsidRPr="00D617E1" w:rsidRDefault="00EE33C0" w:rsidP="0056487E">
            <w:pPr>
              <w:rPr>
                <w:rFonts w:asciiTheme="minorHAnsi" w:hAnsiTheme="minorHAnsi"/>
                <w:b/>
                <w:sz w:val="16"/>
                <w:szCs w:val="16"/>
              </w:rPr>
            </w:pPr>
            <w:r>
              <w:rPr>
                <w:rFonts w:asciiTheme="minorHAnsi" w:hAnsiTheme="minorHAnsi"/>
                <w:b/>
                <w:sz w:val="16"/>
                <w:szCs w:val="16"/>
              </w:rPr>
              <w:t>Pupil voice / teacher discussions demonstrates this is regular classroom practise.</w:t>
            </w:r>
          </w:p>
          <w:p w14:paraId="445A9397" w14:textId="77777777" w:rsidR="0056487E" w:rsidRPr="00D617E1" w:rsidRDefault="00AE1798" w:rsidP="0056487E">
            <w:pPr>
              <w:rPr>
                <w:rFonts w:asciiTheme="minorHAnsi" w:hAnsiTheme="minorHAnsi"/>
                <w:b/>
                <w:sz w:val="16"/>
                <w:szCs w:val="16"/>
              </w:rPr>
            </w:pPr>
            <w:r>
              <w:rPr>
                <w:rFonts w:asciiTheme="minorHAnsi" w:hAnsiTheme="minorHAnsi"/>
                <w:b/>
                <w:sz w:val="16"/>
                <w:szCs w:val="16"/>
              </w:rPr>
              <w:t>Introduce new apps and expectations of individual times tables rock stars.  All children using TT rock stars and CT checking during class quiz weekly –monitored by Maths lead.</w:t>
            </w:r>
          </w:p>
          <w:p w14:paraId="61DCE0B8" w14:textId="218E00D9" w:rsidR="0056487E"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T4</w:t>
            </w:r>
          </w:p>
          <w:p w14:paraId="5FC3565A" w14:textId="7CECCB54" w:rsidR="00EE33C0" w:rsidRPr="00EE33C0" w:rsidRDefault="00EE33C0" w:rsidP="0056487E">
            <w:pPr>
              <w:rPr>
                <w:rFonts w:asciiTheme="minorHAnsi" w:hAnsiTheme="minorHAnsi"/>
                <w:b/>
                <w:sz w:val="16"/>
                <w:szCs w:val="16"/>
              </w:rPr>
            </w:pPr>
            <w:r w:rsidRPr="00EE33C0">
              <w:rPr>
                <w:rFonts w:asciiTheme="minorHAnsi" w:hAnsiTheme="minorHAnsi"/>
                <w:b/>
                <w:sz w:val="16"/>
                <w:szCs w:val="16"/>
              </w:rPr>
              <w:t>All maths lessons following mastery strategies as evidenced through teaching observations and pupil /teacher voice.</w:t>
            </w:r>
          </w:p>
          <w:p w14:paraId="71A5DD04" w14:textId="412E65DC" w:rsidR="00AE1798" w:rsidRPr="00D617E1" w:rsidRDefault="00AE1798" w:rsidP="00AE1798">
            <w:pPr>
              <w:rPr>
                <w:rFonts w:asciiTheme="minorHAnsi" w:hAnsiTheme="minorHAnsi"/>
                <w:b/>
                <w:sz w:val="16"/>
                <w:szCs w:val="16"/>
              </w:rPr>
            </w:pPr>
            <w:r>
              <w:rPr>
                <w:rFonts w:asciiTheme="minorHAnsi" w:hAnsiTheme="minorHAnsi"/>
                <w:b/>
                <w:sz w:val="16"/>
                <w:szCs w:val="16"/>
              </w:rPr>
              <w:t xml:space="preserve">New apps and expectations of individual times tables rock stars </w:t>
            </w:r>
            <w:r w:rsidR="00EE33C0">
              <w:rPr>
                <w:rFonts w:asciiTheme="minorHAnsi" w:hAnsiTheme="minorHAnsi"/>
                <w:b/>
                <w:sz w:val="16"/>
                <w:szCs w:val="16"/>
              </w:rPr>
              <w:t>embedded.</w:t>
            </w:r>
            <w:r>
              <w:rPr>
                <w:rFonts w:asciiTheme="minorHAnsi" w:hAnsiTheme="minorHAnsi"/>
                <w:b/>
                <w:sz w:val="16"/>
                <w:szCs w:val="16"/>
              </w:rPr>
              <w:t xml:space="preserve">  All children using TT rock stars and CT checking during class quiz weekly –monitored by Maths lead</w:t>
            </w:r>
          </w:p>
          <w:p w14:paraId="031CCB0F" w14:textId="77777777" w:rsidR="0056487E" w:rsidRPr="00D617E1" w:rsidRDefault="0056487E" w:rsidP="0056487E">
            <w:pPr>
              <w:rPr>
                <w:rFonts w:asciiTheme="minorHAnsi" w:hAnsiTheme="minorHAnsi"/>
                <w:b/>
                <w:sz w:val="16"/>
                <w:szCs w:val="16"/>
                <w:u w:val="single"/>
              </w:rPr>
            </w:pPr>
          </w:p>
          <w:p w14:paraId="02A6A172" w14:textId="77777777" w:rsidR="0056487E" w:rsidRPr="00D617E1" w:rsidRDefault="0056487E" w:rsidP="0056487E">
            <w:pPr>
              <w:rPr>
                <w:rFonts w:asciiTheme="minorHAnsi" w:hAnsiTheme="minorHAnsi"/>
                <w:b/>
                <w:sz w:val="16"/>
                <w:szCs w:val="16"/>
                <w:u w:val="single"/>
              </w:rPr>
            </w:pPr>
          </w:p>
          <w:p w14:paraId="4D8C3F39"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T6</w:t>
            </w:r>
          </w:p>
          <w:p w14:paraId="0EA43AEA" w14:textId="39209AA1" w:rsidR="00764C15" w:rsidRPr="00D617E1" w:rsidRDefault="00AE1798" w:rsidP="00EE33C0">
            <w:pPr>
              <w:rPr>
                <w:rFonts w:asciiTheme="minorHAnsi" w:hAnsiTheme="minorHAnsi"/>
                <w:b/>
                <w:sz w:val="18"/>
                <w:szCs w:val="18"/>
                <w:u w:val="single"/>
              </w:rPr>
            </w:pPr>
            <w:r>
              <w:rPr>
                <w:rFonts w:asciiTheme="minorHAnsi" w:hAnsiTheme="minorHAnsi"/>
                <w:b/>
                <w:sz w:val="16"/>
                <w:szCs w:val="16"/>
              </w:rPr>
              <w:t xml:space="preserve">New apps and expectations of individual times tables rock stars </w:t>
            </w:r>
            <w:r w:rsidR="00EE33C0">
              <w:rPr>
                <w:rFonts w:asciiTheme="minorHAnsi" w:hAnsiTheme="minorHAnsi"/>
                <w:b/>
                <w:sz w:val="16"/>
                <w:szCs w:val="16"/>
              </w:rPr>
              <w:t>embedded.</w:t>
            </w:r>
            <w:r>
              <w:rPr>
                <w:rFonts w:asciiTheme="minorHAnsi" w:hAnsiTheme="minorHAnsi"/>
                <w:b/>
                <w:sz w:val="16"/>
                <w:szCs w:val="16"/>
              </w:rPr>
              <w:t xml:space="preserve">  All children using TT rock stars and CT checking during class quiz weekly –monitored by Maths lead</w:t>
            </w:r>
            <w:r w:rsidR="00EE33C0">
              <w:rPr>
                <w:rFonts w:asciiTheme="minorHAnsi" w:hAnsiTheme="minorHAnsi"/>
                <w:b/>
                <w:sz w:val="16"/>
                <w:szCs w:val="16"/>
              </w:rPr>
              <w:t>.</w:t>
            </w:r>
          </w:p>
        </w:tc>
        <w:tc>
          <w:tcPr>
            <w:tcW w:w="2788" w:type="dxa"/>
            <w:shd w:val="clear" w:color="auto" w:fill="auto"/>
            <w:tcMar>
              <w:left w:w="28" w:type="dxa"/>
              <w:right w:w="28" w:type="dxa"/>
            </w:tcMar>
          </w:tcPr>
          <w:p w14:paraId="4D74E2D9" w14:textId="77777777" w:rsidR="00764C15" w:rsidRPr="00D617E1" w:rsidRDefault="00764C15" w:rsidP="002623A0">
            <w:pPr>
              <w:pStyle w:val="ListParagraph"/>
              <w:ind w:left="170"/>
              <w:rPr>
                <w:rFonts w:asciiTheme="minorHAnsi" w:hAnsiTheme="minorHAnsi"/>
                <w:color w:val="244061" w:themeColor="accent1" w:themeShade="80"/>
                <w:sz w:val="18"/>
                <w:szCs w:val="18"/>
              </w:rPr>
            </w:pPr>
          </w:p>
        </w:tc>
      </w:tr>
      <w:tr w:rsidR="00EE33C0" w:rsidRPr="00086A91" w14:paraId="65E07154" w14:textId="77777777" w:rsidTr="00EE33C0">
        <w:trPr>
          <w:trHeight w:val="4054"/>
        </w:trPr>
        <w:tc>
          <w:tcPr>
            <w:tcW w:w="4706" w:type="dxa"/>
            <w:shd w:val="clear" w:color="auto" w:fill="auto"/>
            <w:tcMar>
              <w:left w:w="28" w:type="dxa"/>
              <w:right w:w="28" w:type="dxa"/>
            </w:tcMar>
          </w:tcPr>
          <w:p w14:paraId="67AEC95D" w14:textId="2B2978A7" w:rsidR="00EE33C0" w:rsidRDefault="00EE33C0"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Ensure progress and attainment in writing is enhanced through clear guided /modelled approach following Covid 19</w:t>
            </w:r>
          </w:p>
        </w:tc>
        <w:tc>
          <w:tcPr>
            <w:tcW w:w="897" w:type="dxa"/>
            <w:shd w:val="clear" w:color="auto" w:fill="auto"/>
            <w:tcMar>
              <w:left w:w="28" w:type="dxa"/>
              <w:right w:w="28" w:type="dxa"/>
            </w:tcMar>
          </w:tcPr>
          <w:p w14:paraId="376FEB66" w14:textId="522F6033" w:rsidR="00EE33C0" w:rsidRDefault="00EE33C0" w:rsidP="00AE1798">
            <w:pPr>
              <w:rPr>
                <w:rFonts w:asciiTheme="minorHAnsi" w:hAnsiTheme="minorHAnsi"/>
                <w:sz w:val="16"/>
                <w:szCs w:val="16"/>
              </w:rPr>
            </w:pPr>
            <w:r>
              <w:rPr>
                <w:rFonts w:asciiTheme="minorHAnsi" w:hAnsiTheme="minorHAnsi"/>
                <w:sz w:val="16"/>
                <w:szCs w:val="16"/>
              </w:rPr>
              <w:t>From Sept 20</w:t>
            </w:r>
          </w:p>
        </w:tc>
        <w:tc>
          <w:tcPr>
            <w:tcW w:w="898" w:type="dxa"/>
            <w:shd w:val="clear" w:color="auto" w:fill="auto"/>
            <w:tcMar>
              <w:left w:w="28" w:type="dxa"/>
              <w:right w:w="28" w:type="dxa"/>
            </w:tcMar>
          </w:tcPr>
          <w:p w14:paraId="5BA67022" w14:textId="68FD4D4B" w:rsidR="00EE33C0" w:rsidRDefault="00EE33C0" w:rsidP="008E4BA3">
            <w:pPr>
              <w:jc w:val="center"/>
              <w:rPr>
                <w:rFonts w:asciiTheme="minorHAnsi" w:hAnsiTheme="minorHAnsi"/>
                <w:sz w:val="18"/>
                <w:szCs w:val="18"/>
              </w:rPr>
            </w:pPr>
            <w:r>
              <w:rPr>
                <w:rFonts w:asciiTheme="minorHAnsi" w:hAnsiTheme="minorHAnsi"/>
                <w:sz w:val="18"/>
                <w:szCs w:val="18"/>
              </w:rPr>
              <w:t>SJ /SLT</w:t>
            </w:r>
          </w:p>
        </w:tc>
        <w:tc>
          <w:tcPr>
            <w:tcW w:w="898" w:type="dxa"/>
            <w:shd w:val="clear" w:color="auto" w:fill="auto"/>
            <w:tcMar>
              <w:left w:w="17" w:type="dxa"/>
              <w:right w:w="17" w:type="dxa"/>
            </w:tcMar>
          </w:tcPr>
          <w:p w14:paraId="1B28BE84" w14:textId="09D3F817" w:rsidR="00EE33C0" w:rsidRDefault="00EE33C0" w:rsidP="008E4BA3">
            <w:pPr>
              <w:jc w:val="center"/>
              <w:rPr>
                <w:rFonts w:asciiTheme="minorHAnsi" w:hAnsiTheme="minorHAnsi"/>
                <w:sz w:val="18"/>
                <w:szCs w:val="18"/>
              </w:rPr>
            </w:pPr>
            <w:r>
              <w:rPr>
                <w:rFonts w:asciiTheme="minorHAnsi" w:hAnsiTheme="minorHAnsi"/>
                <w:sz w:val="18"/>
                <w:szCs w:val="18"/>
              </w:rPr>
              <w:t>£200</w:t>
            </w:r>
          </w:p>
        </w:tc>
        <w:tc>
          <w:tcPr>
            <w:tcW w:w="2661" w:type="dxa"/>
            <w:gridSpan w:val="2"/>
            <w:shd w:val="clear" w:color="auto" w:fill="auto"/>
            <w:tcMar>
              <w:left w:w="28" w:type="dxa"/>
              <w:right w:w="28" w:type="dxa"/>
            </w:tcMar>
          </w:tcPr>
          <w:p w14:paraId="57BDAE1B" w14:textId="39566C73" w:rsidR="00EE33C0" w:rsidRDefault="00EE33C0" w:rsidP="00EE33C0">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All children to be initially assessed and teachers have a clear understanding of current level within first two weeks.</w:t>
            </w:r>
          </w:p>
          <w:p w14:paraId="438B4E78" w14:textId="3529A45C" w:rsidR="00EE33C0" w:rsidRDefault="00EE33C0" w:rsidP="00EE33C0">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Using strategies highlighted by Jane Consadine teachers to complete CPD and begin to develop strategies into modelled writing sessions.</w:t>
            </w:r>
          </w:p>
          <w:p w14:paraId="1993255B" w14:textId="7FFC3BC8" w:rsidR="00EE33C0" w:rsidRDefault="00EE33C0" w:rsidP="00EE33C0">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Daily modelled writing ensures children are making good /rapid progress by end T2</w:t>
            </w:r>
          </w:p>
          <w:p w14:paraId="3883F6EA" w14:textId="2B0534E9" w:rsidR="00EE33C0" w:rsidRPr="00EE33C0" w:rsidRDefault="00EE33C0" w:rsidP="00EE33C0">
            <w:pPr>
              <w:pStyle w:val="ListParagraph"/>
              <w:spacing w:after="200" w:line="276" w:lineRule="auto"/>
              <w:ind w:left="1080"/>
              <w:rPr>
                <w:rFonts w:asciiTheme="minorHAnsi" w:hAnsiTheme="minorHAnsi" w:cstheme="minorHAnsi"/>
                <w:sz w:val="18"/>
                <w:szCs w:val="18"/>
              </w:rPr>
            </w:pPr>
          </w:p>
          <w:p w14:paraId="7EF646BE" w14:textId="545E8CD4" w:rsidR="00EE33C0" w:rsidRDefault="00EE33C0" w:rsidP="00EE33C0">
            <w:pPr>
              <w:pStyle w:val="ListParagraph"/>
              <w:numPr>
                <w:ilvl w:val="0"/>
                <w:numId w:val="35"/>
              </w:numPr>
              <w:spacing w:after="200" w:line="276" w:lineRule="auto"/>
              <w:rPr>
                <w:rFonts w:asciiTheme="minorHAnsi" w:hAnsiTheme="minorHAnsi" w:cstheme="minorHAnsi"/>
                <w:sz w:val="18"/>
                <w:szCs w:val="18"/>
              </w:rPr>
            </w:pPr>
            <w:r>
              <w:rPr>
                <w:rFonts w:asciiTheme="minorHAnsi" w:hAnsiTheme="minorHAnsi" w:cstheme="minorHAnsi"/>
                <w:sz w:val="18"/>
                <w:szCs w:val="18"/>
              </w:rPr>
              <w:t>Peer moderation of books leads to consistency of literacy level understanding across Fed.</w:t>
            </w:r>
          </w:p>
          <w:p w14:paraId="05219297" w14:textId="77777777" w:rsidR="00EE33C0" w:rsidRPr="00EE33C0" w:rsidRDefault="00EE33C0" w:rsidP="00EE33C0">
            <w:pPr>
              <w:pStyle w:val="ListParagraph"/>
              <w:spacing w:after="200" w:line="276" w:lineRule="auto"/>
              <w:ind w:left="1080"/>
              <w:rPr>
                <w:rFonts w:asciiTheme="minorHAnsi" w:hAnsiTheme="minorHAnsi" w:cstheme="minorHAnsi"/>
                <w:b/>
                <w:sz w:val="18"/>
                <w:szCs w:val="18"/>
              </w:rPr>
            </w:pPr>
          </w:p>
        </w:tc>
        <w:tc>
          <w:tcPr>
            <w:tcW w:w="2915" w:type="dxa"/>
            <w:gridSpan w:val="2"/>
            <w:shd w:val="clear" w:color="auto" w:fill="auto"/>
            <w:tcMar>
              <w:left w:w="28" w:type="dxa"/>
              <w:right w:w="28" w:type="dxa"/>
            </w:tcMar>
          </w:tcPr>
          <w:p w14:paraId="4F220146" w14:textId="77777777" w:rsidR="00EE33C0"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T2</w:t>
            </w:r>
          </w:p>
          <w:p w14:paraId="6697C0C8" w14:textId="21EB75B7" w:rsidR="00EE33C0" w:rsidRDefault="00EE33C0" w:rsidP="00EE33C0">
            <w:pPr>
              <w:rPr>
                <w:rFonts w:asciiTheme="minorHAnsi" w:hAnsiTheme="minorHAnsi"/>
                <w:b/>
                <w:sz w:val="16"/>
                <w:szCs w:val="16"/>
              </w:rPr>
            </w:pPr>
            <w:r w:rsidRPr="000E4B0E">
              <w:rPr>
                <w:rFonts w:asciiTheme="minorHAnsi" w:hAnsiTheme="minorHAnsi"/>
                <w:b/>
                <w:sz w:val="16"/>
                <w:szCs w:val="16"/>
              </w:rPr>
              <w:t xml:space="preserve">Eng leads lead </w:t>
            </w:r>
            <w:r>
              <w:rPr>
                <w:rFonts w:asciiTheme="minorHAnsi" w:hAnsiTheme="minorHAnsi"/>
                <w:b/>
                <w:sz w:val="16"/>
                <w:szCs w:val="16"/>
              </w:rPr>
              <w:t>Jane Consadine writing CPD across T1 and T2</w:t>
            </w:r>
            <w:r w:rsidRPr="000E4B0E">
              <w:rPr>
                <w:rFonts w:asciiTheme="minorHAnsi" w:hAnsiTheme="minorHAnsi"/>
                <w:b/>
                <w:sz w:val="16"/>
                <w:szCs w:val="16"/>
              </w:rPr>
              <w:t xml:space="preserve"> -modelling highest quality modelling.</w:t>
            </w:r>
          </w:p>
          <w:p w14:paraId="610FC106" w14:textId="51CC365D" w:rsidR="00EE33C0" w:rsidRDefault="00EE33C0" w:rsidP="00EE33C0">
            <w:pPr>
              <w:rPr>
                <w:rFonts w:asciiTheme="minorHAnsi" w:hAnsiTheme="minorHAnsi"/>
                <w:b/>
                <w:sz w:val="16"/>
                <w:szCs w:val="16"/>
              </w:rPr>
            </w:pPr>
            <w:r>
              <w:rPr>
                <w:rFonts w:asciiTheme="minorHAnsi" w:hAnsiTheme="minorHAnsi"/>
                <w:b/>
                <w:sz w:val="16"/>
                <w:szCs w:val="16"/>
              </w:rPr>
              <w:t xml:space="preserve">All children are accessing a daily modelled write to support language /structure development. </w:t>
            </w:r>
          </w:p>
          <w:p w14:paraId="66CB9724" w14:textId="77777777" w:rsidR="00EE33C0" w:rsidRDefault="00EE33C0" w:rsidP="00EE33C0">
            <w:pPr>
              <w:rPr>
                <w:rFonts w:asciiTheme="minorHAnsi" w:hAnsiTheme="minorHAnsi"/>
                <w:b/>
                <w:sz w:val="16"/>
                <w:szCs w:val="16"/>
              </w:rPr>
            </w:pPr>
          </w:p>
          <w:p w14:paraId="2B721BCB" w14:textId="1019EDCD" w:rsidR="00EE33C0" w:rsidRDefault="00EE33C0" w:rsidP="00EE33C0">
            <w:pPr>
              <w:rPr>
                <w:rFonts w:asciiTheme="minorHAnsi" w:hAnsiTheme="minorHAnsi"/>
                <w:b/>
                <w:sz w:val="16"/>
                <w:szCs w:val="16"/>
              </w:rPr>
            </w:pPr>
            <w:r>
              <w:rPr>
                <w:rFonts w:asciiTheme="minorHAnsi" w:hAnsiTheme="minorHAnsi"/>
                <w:b/>
                <w:sz w:val="16"/>
                <w:szCs w:val="16"/>
              </w:rPr>
              <w:t>Lesson dropins demonstrate feedback of high quality writing modelling.</w:t>
            </w:r>
          </w:p>
          <w:p w14:paraId="53A0FACF" w14:textId="7F10CFE5" w:rsidR="00EE33C0" w:rsidRDefault="00EE33C0" w:rsidP="00EE33C0">
            <w:pPr>
              <w:rPr>
                <w:rFonts w:asciiTheme="minorHAnsi" w:hAnsiTheme="minorHAnsi"/>
                <w:b/>
                <w:sz w:val="16"/>
                <w:szCs w:val="16"/>
              </w:rPr>
            </w:pPr>
            <w:r>
              <w:rPr>
                <w:rFonts w:asciiTheme="minorHAnsi" w:hAnsiTheme="minorHAnsi"/>
                <w:b/>
                <w:sz w:val="16"/>
                <w:szCs w:val="16"/>
              </w:rPr>
              <w:t>High quality learning observations are evident across 80% lessons.</w:t>
            </w:r>
          </w:p>
          <w:p w14:paraId="43047303" w14:textId="4BF15CF2" w:rsidR="00EE33C0" w:rsidRPr="000E4B0E" w:rsidRDefault="00EE33C0" w:rsidP="00EE33C0">
            <w:pPr>
              <w:rPr>
                <w:rFonts w:asciiTheme="minorHAnsi" w:hAnsiTheme="minorHAnsi"/>
                <w:b/>
                <w:sz w:val="16"/>
                <w:szCs w:val="16"/>
              </w:rPr>
            </w:pPr>
            <w:r>
              <w:rPr>
                <w:rFonts w:asciiTheme="minorHAnsi" w:hAnsiTheme="minorHAnsi"/>
                <w:b/>
                <w:sz w:val="16"/>
                <w:szCs w:val="16"/>
              </w:rPr>
              <w:t>Data tracking evidences good progress for Sept starting point.</w:t>
            </w:r>
          </w:p>
          <w:p w14:paraId="61C2BCA6" w14:textId="77777777" w:rsidR="00EE33C0" w:rsidRPr="00D617E1" w:rsidRDefault="00EE33C0" w:rsidP="00EE33C0">
            <w:pPr>
              <w:rPr>
                <w:rFonts w:asciiTheme="minorHAnsi" w:hAnsiTheme="minorHAnsi"/>
                <w:b/>
                <w:sz w:val="16"/>
                <w:szCs w:val="16"/>
                <w:u w:val="single"/>
              </w:rPr>
            </w:pPr>
          </w:p>
          <w:p w14:paraId="06CC2A43" w14:textId="77777777" w:rsidR="00EE33C0" w:rsidRPr="00D617E1" w:rsidRDefault="00EE33C0" w:rsidP="00EE33C0">
            <w:pPr>
              <w:rPr>
                <w:rFonts w:asciiTheme="minorHAnsi" w:hAnsiTheme="minorHAnsi"/>
                <w:b/>
                <w:sz w:val="16"/>
                <w:szCs w:val="16"/>
              </w:rPr>
            </w:pPr>
          </w:p>
          <w:p w14:paraId="617E0CC7" w14:textId="77777777" w:rsidR="00EE33C0" w:rsidRPr="00D617E1"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T4</w:t>
            </w:r>
          </w:p>
          <w:p w14:paraId="3BBD103A" w14:textId="77777777" w:rsidR="00EE33C0" w:rsidRDefault="00EE33C0" w:rsidP="00EE33C0">
            <w:pPr>
              <w:rPr>
                <w:rFonts w:asciiTheme="minorHAnsi" w:hAnsiTheme="minorHAnsi"/>
                <w:b/>
                <w:sz w:val="16"/>
                <w:szCs w:val="16"/>
              </w:rPr>
            </w:pPr>
            <w:r>
              <w:rPr>
                <w:rFonts w:asciiTheme="minorHAnsi" w:hAnsiTheme="minorHAnsi"/>
                <w:b/>
                <w:sz w:val="16"/>
                <w:szCs w:val="16"/>
              </w:rPr>
              <w:t>Lesson obs demonstrate feedback of high quality writing modelling.</w:t>
            </w:r>
          </w:p>
          <w:p w14:paraId="5F24440E" w14:textId="6323C37E" w:rsidR="00EE33C0" w:rsidRDefault="00EE33C0" w:rsidP="00EE33C0">
            <w:pPr>
              <w:rPr>
                <w:rFonts w:asciiTheme="minorHAnsi" w:hAnsiTheme="minorHAnsi"/>
                <w:b/>
                <w:sz w:val="16"/>
                <w:szCs w:val="16"/>
              </w:rPr>
            </w:pPr>
            <w:r>
              <w:rPr>
                <w:rFonts w:asciiTheme="minorHAnsi" w:hAnsiTheme="minorHAnsi"/>
                <w:b/>
                <w:sz w:val="16"/>
                <w:szCs w:val="16"/>
              </w:rPr>
              <w:t>High quality learning observations are evident across 100% lessons.</w:t>
            </w:r>
          </w:p>
          <w:p w14:paraId="1B706665" w14:textId="77777777" w:rsidR="00EE33C0" w:rsidRPr="000E4B0E" w:rsidRDefault="00EE33C0" w:rsidP="00EE33C0">
            <w:pPr>
              <w:rPr>
                <w:rFonts w:asciiTheme="minorHAnsi" w:hAnsiTheme="minorHAnsi"/>
                <w:b/>
                <w:sz w:val="16"/>
                <w:szCs w:val="16"/>
              </w:rPr>
            </w:pPr>
            <w:r>
              <w:rPr>
                <w:rFonts w:asciiTheme="minorHAnsi" w:hAnsiTheme="minorHAnsi"/>
                <w:b/>
                <w:sz w:val="16"/>
                <w:szCs w:val="16"/>
              </w:rPr>
              <w:t>Data tracking evidences good progress for Sept starting point.</w:t>
            </w:r>
          </w:p>
          <w:p w14:paraId="6E0F9D53" w14:textId="77777777" w:rsidR="00EE33C0" w:rsidRPr="00D617E1" w:rsidRDefault="00EE33C0" w:rsidP="00EE33C0">
            <w:pPr>
              <w:rPr>
                <w:rFonts w:asciiTheme="minorHAnsi" w:hAnsiTheme="minorHAnsi"/>
                <w:b/>
                <w:sz w:val="16"/>
                <w:szCs w:val="16"/>
                <w:u w:val="single"/>
              </w:rPr>
            </w:pPr>
          </w:p>
          <w:p w14:paraId="0D53B5C4" w14:textId="77777777" w:rsidR="00EE33C0" w:rsidRPr="00D617E1" w:rsidRDefault="00EE33C0" w:rsidP="00EE33C0">
            <w:pPr>
              <w:rPr>
                <w:rFonts w:asciiTheme="minorHAnsi" w:hAnsiTheme="minorHAnsi"/>
                <w:b/>
                <w:sz w:val="16"/>
                <w:szCs w:val="16"/>
                <w:u w:val="single"/>
              </w:rPr>
            </w:pPr>
          </w:p>
          <w:p w14:paraId="5F70CA29" w14:textId="77777777" w:rsidR="00EE33C0" w:rsidRPr="00D617E1"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T6</w:t>
            </w:r>
          </w:p>
          <w:p w14:paraId="74016D04" w14:textId="52644C3A" w:rsidR="00EE33C0" w:rsidRPr="00EE33C0" w:rsidRDefault="00EE33C0" w:rsidP="0056487E">
            <w:pPr>
              <w:rPr>
                <w:rFonts w:asciiTheme="minorHAnsi" w:hAnsiTheme="minorHAnsi"/>
                <w:b/>
                <w:sz w:val="16"/>
                <w:szCs w:val="16"/>
              </w:rPr>
            </w:pPr>
            <w:r w:rsidRPr="00EE33C0">
              <w:rPr>
                <w:rFonts w:asciiTheme="minorHAnsi" w:hAnsiTheme="minorHAnsi"/>
                <w:b/>
                <w:sz w:val="16"/>
                <w:szCs w:val="16"/>
              </w:rPr>
              <w:t>To be reviewed.</w:t>
            </w:r>
          </w:p>
        </w:tc>
        <w:tc>
          <w:tcPr>
            <w:tcW w:w="2788" w:type="dxa"/>
            <w:shd w:val="clear" w:color="auto" w:fill="auto"/>
            <w:tcMar>
              <w:left w:w="28" w:type="dxa"/>
              <w:right w:w="28" w:type="dxa"/>
            </w:tcMar>
          </w:tcPr>
          <w:p w14:paraId="75C01B33" w14:textId="77777777" w:rsidR="00EE33C0" w:rsidRPr="00D617E1" w:rsidRDefault="00EE33C0" w:rsidP="002623A0">
            <w:pPr>
              <w:pStyle w:val="ListParagraph"/>
              <w:ind w:left="170"/>
              <w:rPr>
                <w:rFonts w:asciiTheme="minorHAnsi" w:hAnsiTheme="minorHAnsi"/>
                <w:color w:val="244061" w:themeColor="accent1" w:themeShade="80"/>
                <w:sz w:val="18"/>
                <w:szCs w:val="18"/>
              </w:rPr>
            </w:pPr>
          </w:p>
        </w:tc>
      </w:tr>
      <w:tr w:rsidR="00764C15" w:rsidRPr="00086A91" w14:paraId="7173FC6C" w14:textId="77777777" w:rsidTr="00EE33C0">
        <w:trPr>
          <w:trHeight w:val="4054"/>
        </w:trPr>
        <w:tc>
          <w:tcPr>
            <w:tcW w:w="4706" w:type="dxa"/>
            <w:shd w:val="clear" w:color="auto" w:fill="auto"/>
            <w:tcMar>
              <w:left w:w="28" w:type="dxa"/>
              <w:right w:w="28" w:type="dxa"/>
            </w:tcMar>
          </w:tcPr>
          <w:p w14:paraId="6ED0C031" w14:textId="4DBF7F7D"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E</w:t>
            </w:r>
            <w:r w:rsidRPr="006772EF">
              <w:rPr>
                <w:rFonts w:ascii="Calibri" w:eastAsia="Calibri" w:hAnsi="Calibri" w:cs="Times New Roman"/>
                <w:sz w:val="20"/>
                <w:szCs w:val="20"/>
              </w:rPr>
              <w:t>mbed</w:t>
            </w:r>
            <w:r w:rsidR="00EE33C0">
              <w:rPr>
                <w:rFonts w:ascii="Calibri" w:eastAsia="Calibri" w:hAnsi="Calibri" w:cs="Times New Roman"/>
                <w:sz w:val="20"/>
                <w:szCs w:val="20"/>
              </w:rPr>
              <w:t xml:space="preserve"> and develop computing teaching and subject leadership.  Ensuring online provision is integrated into classroom practice.</w:t>
            </w:r>
            <w:r>
              <w:rPr>
                <w:rFonts w:ascii="Calibri" w:eastAsia="Calibri" w:hAnsi="Calibri" w:cs="Times New Roman"/>
                <w:sz w:val="20"/>
                <w:szCs w:val="20"/>
              </w:rPr>
              <w:t>.(FED)</w:t>
            </w:r>
          </w:p>
          <w:p w14:paraId="5969FD7A" w14:textId="77777777"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p>
        </w:tc>
        <w:tc>
          <w:tcPr>
            <w:tcW w:w="897" w:type="dxa"/>
            <w:shd w:val="clear" w:color="auto" w:fill="auto"/>
            <w:tcMar>
              <w:left w:w="28" w:type="dxa"/>
              <w:right w:w="28" w:type="dxa"/>
            </w:tcMar>
          </w:tcPr>
          <w:p w14:paraId="522E1DE4" w14:textId="52B875DD" w:rsidR="00764C15" w:rsidRPr="00D617E1" w:rsidRDefault="00EE33C0" w:rsidP="008E4BA3">
            <w:pPr>
              <w:rPr>
                <w:rFonts w:asciiTheme="minorHAnsi" w:hAnsiTheme="minorHAnsi"/>
                <w:sz w:val="16"/>
                <w:szCs w:val="16"/>
              </w:rPr>
            </w:pPr>
            <w:r>
              <w:rPr>
                <w:rFonts w:asciiTheme="minorHAnsi" w:hAnsiTheme="minorHAnsi"/>
                <w:sz w:val="16"/>
                <w:szCs w:val="16"/>
              </w:rPr>
              <w:t>Sept 20</w:t>
            </w:r>
          </w:p>
        </w:tc>
        <w:tc>
          <w:tcPr>
            <w:tcW w:w="898" w:type="dxa"/>
            <w:shd w:val="clear" w:color="auto" w:fill="auto"/>
            <w:tcMar>
              <w:left w:w="28" w:type="dxa"/>
              <w:right w:w="28" w:type="dxa"/>
            </w:tcMar>
          </w:tcPr>
          <w:p w14:paraId="07B147C8" w14:textId="77777777" w:rsidR="00764C15" w:rsidRDefault="00EE33C0" w:rsidP="008E4BA3">
            <w:pPr>
              <w:jc w:val="center"/>
              <w:rPr>
                <w:rFonts w:asciiTheme="minorHAnsi" w:hAnsiTheme="minorHAnsi"/>
                <w:sz w:val="18"/>
                <w:szCs w:val="18"/>
              </w:rPr>
            </w:pPr>
            <w:r>
              <w:rPr>
                <w:rFonts w:asciiTheme="minorHAnsi" w:hAnsiTheme="minorHAnsi"/>
                <w:sz w:val="18"/>
                <w:szCs w:val="18"/>
              </w:rPr>
              <w:t>SJ</w:t>
            </w:r>
          </w:p>
          <w:p w14:paraId="4E3D953C" w14:textId="70802729" w:rsidR="00EE33C0" w:rsidRPr="00D617E1" w:rsidRDefault="00EE33C0" w:rsidP="008E4BA3">
            <w:pPr>
              <w:jc w:val="center"/>
              <w:rPr>
                <w:rFonts w:asciiTheme="minorHAnsi" w:hAnsiTheme="minorHAnsi"/>
                <w:sz w:val="18"/>
                <w:szCs w:val="18"/>
              </w:rPr>
            </w:pPr>
            <w:r>
              <w:rPr>
                <w:rFonts w:asciiTheme="minorHAnsi" w:hAnsiTheme="minorHAnsi"/>
                <w:sz w:val="18"/>
                <w:szCs w:val="18"/>
              </w:rPr>
              <w:t>RN /SLT</w:t>
            </w:r>
          </w:p>
        </w:tc>
        <w:tc>
          <w:tcPr>
            <w:tcW w:w="898" w:type="dxa"/>
            <w:shd w:val="clear" w:color="auto" w:fill="auto"/>
            <w:tcMar>
              <w:left w:w="17" w:type="dxa"/>
              <w:right w:w="17" w:type="dxa"/>
            </w:tcMar>
          </w:tcPr>
          <w:p w14:paraId="2B92FDBC" w14:textId="074F02AA" w:rsidR="00764C15" w:rsidRPr="00D617E1" w:rsidRDefault="00EE33C0" w:rsidP="008E4BA3">
            <w:pPr>
              <w:jc w:val="center"/>
              <w:rPr>
                <w:rFonts w:asciiTheme="minorHAnsi" w:hAnsiTheme="minorHAnsi"/>
                <w:sz w:val="18"/>
                <w:szCs w:val="18"/>
              </w:rPr>
            </w:pPr>
            <w:r>
              <w:rPr>
                <w:rFonts w:asciiTheme="minorHAnsi" w:hAnsiTheme="minorHAnsi"/>
                <w:sz w:val="18"/>
                <w:szCs w:val="18"/>
              </w:rPr>
              <w:t>£200</w:t>
            </w:r>
            <w:r w:rsidR="00C77E7F">
              <w:rPr>
                <w:rFonts w:asciiTheme="minorHAnsi" w:hAnsiTheme="minorHAnsi"/>
                <w:sz w:val="18"/>
                <w:szCs w:val="18"/>
              </w:rPr>
              <w:t xml:space="preserve"> per school</w:t>
            </w:r>
          </w:p>
        </w:tc>
        <w:tc>
          <w:tcPr>
            <w:tcW w:w="2661" w:type="dxa"/>
            <w:gridSpan w:val="2"/>
            <w:shd w:val="clear" w:color="auto" w:fill="auto"/>
            <w:tcMar>
              <w:left w:w="28" w:type="dxa"/>
              <w:right w:w="28" w:type="dxa"/>
            </w:tcMar>
          </w:tcPr>
          <w:p w14:paraId="195DB350" w14:textId="22A46B77" w:rsidR="00EE33C0" w:rsidRDefault="00EE33C0" w:rsidP="00EE33C0">
            <w:pPr>
              <w:pStyle w:val="ListParagraph"/>
              <w:numPr>
                <w:ilvl w:val="0"/>
                <w:numId w:val="42"/>
              </w:numPr>
              <w:spacing w:after="200" w:line="276" w:lineRule="auto"/>
              <w:rPr>
                <w:rFonts w:asciiTheme="minorHAnsi" w:hAnsiTheme="minorHAnsi" w:cstheme="minorHAnsi"/>
                <w:sz w:val="18"/>
                <w:szCs w:val="18"/>
              </w:rPr>
            </w:pPr>
            <w:r w:rsidRPr="00EE33C0">
              <w:rPr>
                <w:rFonts w:asciiTheme="minorHAnsi" w:hAnsiTheme="minorHAnsi" w:cstheme="minorHAnsi"/>
                <w:sz w:val="18"/>
                <w:szCs w:val="18"/>
              </w:rPr>
              <w:t>CPD support</w:t>
            </w:r>
            <w:r>
              <w:rPr>
                <w:rFonts w:asciiTheme="minorHAnsi" w:hAnsiTheme="minorHAnsi" w:cstheme="minorHAnsi"/>
                <w:sz w:val="18"/>
                <w:szCs w:val="18"/>
              </w:rPr>
              <w:t xml:space="preserve"> across T1 and T2 leads to all teachers enhancing their knowledge and improving the delivery of the computing curriculum.</w:t>
            </w:r>
          </w:p>
          <w:p w14:paraId="7FF11616" w14:textId="77777777" w:rsidR="00EF24A9" w:rsidRDefault="00EE33C0" w:rsidP="00EE33C0">
            <w:pPr>
              <w:pStyle w:val="ListParagraph"/>
              <w:numPr>
                <w:ilvl w:val="0"/>
                <w:numId w:val="42"/>
              </w:numPr>
              <w:spacing w:after="200" w:line="276" w:lineRule="auto"/>
              <w:rPr>
                <w:rFonts w:asciiTheme="minorHAnsi" w:hAnsiTheme="minorHAnsi" w:cstheme="minorHAnsi"/>
                <w:sz w:val="18"/>
                <w:szCs w:val="18"/>
              </w:rPr>
            </w:pPr>
            <w:r>
              <w:rPr>
                <w:rFonts w:asciiTheme="minorHAnsi" w:hAnsiTheme="minorHAnsi" w:cstheme="minorHAnsi"/>
                <w:sz w:val="18"/>
                <w:szCs w:val="18"/>
              </w:rPr>
              <w:t>Following</w:t>
            </w:r>
            <w:r w:rsidRPr="00EE33C0">
              <w:rPr>
                <w:rFonts w:asciiTheme="minorHAnsi" w:hAnsiTheme="minorHAnsi" w:cstheme="minorHAnsi"/>
                <w:sz w:val="18"/>
                <w:szCs w:val="18"/>
              </w:rPr>
              <w:t xml:space="preserve"> </w:t>
            </w:r>
            <w:r>
              <w:rPr>
                <w:rFonts w:asciiTheme="minorHAnsi" w:hAnsiTheme="minorHAnsi" w:cstheme="minorHAnsi"/>
                <w:sz w:val="18"/>
                <w:szCs w:val="18"/>
              </w:rPr>
              <w:t>CPD all teachers to have a developing knowledge of google classrooms.</w:t>
            </w:r>
          </w:p>
          <w:p w14:paraId="47761A60" w14:textId="77777777" w:rsidR="00EE33C0" w:rsidRDefault="00EE33C0" w:rsidP="00EE33C0">
            <w:pPr>
              <w:pStyle w:val="ListParagraph"/>
              <w:numPr>
                <w:ilvl w:val="0"/>
                <w:numId w:val="42"/>
              </w:numPr>
              <w:spacing w:after="200" w:line="276" w:lineRule="auto"/>
              <w:rPr>
                <w:rFonts w:asciiTheme="minorHAnsi" w:hAnsiTheme="minorHAnsi" w:cstheme="minorHAnsi"/>
                <w:sz w:val="18"/>
                <w:szCs w:val="18"/>
              </w:rPr>
            </w:pPr>
            <w:r>
              <w:rPr>
                <w:rFonts w:asciiTheme="minorHAnsi" w:hAnsiTheme="minorHAnsi" w:cstheme="minorHAnsi"/>
                <w:sz w:val="18"/>
                <w:szCs w:val="18"/>
              </w:rPr>
              <w:t>All children from Y1 – Y6 using google classrooms in schools and to complete homework tasks.</w:t>
            </w:r>
          </w:p>
          <w:p w14:paraId="3FF79D9F" w14:textId="302D66D7" w:rsidR="00EE33C0" w:rsidRPr="00EE33C0" w:rsidRDefault="00EE33C0" w:rsidP="00EE33C0">
            <w:pPr>
              <w:pStyle w:val="ListParagraph"/>
              <w:numPr>
                <w:ilvl w:val="0"/>
                <w:numId w:val="42"/>
              </w:numPr>
              <w:spacing w:after="200" w:line="276" w:lineRule="auto"/>
              <w:rPr>
                <w:rFonts w:asciiTheme="minorHAnsi" w:hAnsiTheme="minorHAnsi" w:cstheme="minorHAnsi"/>
                <w:sz w:val="18"/>
                <w:szCs w:val="18"/>
              </w:rPr>
            </w:pPr>
            <w:r>
              <w:rPr>
                <w:rFonts w:asciiTheme="minorHAnsi" w:hAnsiTheme="minorHAnsi" w:cstheme="minorHAnsi"/>
                <w:sz w:val="18"/>
                <w:szCs w:val="18"/>
              </w:rPr>
              <w:t>By end T2 every child has experienced at least 2 virtual ‘live’ lessons.</w:t>
            </w:r>
          </w:p>
        </w:tc>
        <w:tc>
          <w:tcPr>
            <w:tcW w:w="2915" w:type="dxa"/>
            <w:gridSpan w:val="2"/>
            <w:shd w:val="clear" w:color="auto" w:fill="auto"/>
            <w:tcMar>
              <w:left w:w="28" w:type="dxa"/>
              <w:right w:w="28" w:type="dxa"/>
            </w:tcMar>
          </w:tcPr>
          <w:p w14:paraId="7DE81119" w14:textId="171D056F" w:rsidR="0056487E" w:rsidRDefault="0056487E" w:rsidP="00EE33C0">
            <w:pPr>
              <w:rPr>
                <w:rFonts w:asciiTheme="minorHAnsi" w:hAnsiTheme="minorHAnsi"/>
                <w:b/>
                <w:sz w:val="16"/>
                <w:szCs w:val="16"/>
                <w:u w:val="single"/>
              </w:rPr>
            </w:pPr>
            <w:r w:rsidRPr="00D617E1">
              <w:rPr>
                <w:rFonts w:asciiTheme="minorHAnsi" w:hAnsiTheme="minorHAnsi"/>
                <w:b/>
                <w:sz w:val="16"/>
                <w:szCs w:val="16"/>
                <w:u w:val="single"/>
              </w:rPr>
              <w:t>By End T2</w:t>
            </w:r>
          </w:p>
          <w:p w14:paraId="4F663735" w14:textId="5F266A0B"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RN to lead teachers through purple mash CPD, initially based on coding.</w:t>
            </w:r>
          </w:p>
          <w:p w14:paraId="5FBEFF96" w14:textId="407749AA"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RN to offer support workshops for any teaching struggling using purple mash confidently.</w:t>
            </w:r>
          </w:p>
          <w:p w14:paraId="3B51C3FE" w14:textId="6C416A7F"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All staff and children to have google classrooms logins.</w:t>
            </w:r>
          </w:p>
          <w:p w14:paraId="249F7583" w14:textId="2DDEE9D7"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All teachers to have google classrooms CPD and ensure they are integrating this into classroom practice.</w:t>
            </w:r>
          </w:p>
          <w:p w14:paraId="5BBD9B85" w14:textId="3DEA0906"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All children to have experienced 2 x virtual live lessons before end T2.</w:t>
            </w:r>
          </w:p>
          <w:p w14:paraId="5668F176" w14:textId="6463F8CD"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Pupil voice indicates children have a developing to sound knowledge of using GC.</w:t>
            </w:r>
          </w:p>
          <w:p w14:paraId="438A2EBF" w14:textId="77777777" w:rsidR="00EE33C0" w:rsidRPr="00D617E1" w:rsidRDefault="00EE33C0" w:rsidP="00EE33C0">
            <w:pPr>
              <w:rPr>
                <w:rFonts w:asciiTheme="minorHAnsi" w:hAnsiTheme="minorHAnsi"/>
                <w:b/>
                <w:sz w:val="16"/>
                <w:szCs w:val="16"/>
              </w:rPr>
            </w:pPr>
          </w:p>
          <w:p w14:paraId="4AE4F0A1" w14:textId="77777777" w:rsidR="0056487E" w:rsidRPr="00D617E1" w:rsidRDefault="0056487E" w:rsidP="00EE33C0">
            <w:pPr>
              <w:rPr>
                <w:rFonts w:asciiTheme="minorHAnsi" w:hAnsiTheme="minorHAnsi"/>
                <w:b/>
                <w:sz w:val="16"/>
                <w:szCs w:val="16"/>
                <w:u w:val="single"/>
              </w:rPr>
            </w:pPr>
            <w:r w:rsidRPr="00D617E1">
              <w:rPr>
                <w:rFonts w:asciiTheme="minorHAnsi" w:hAnsiTheme="minorHAnsi"/>
                <w:b/>
                <w:sz w:val="16"/>
                <w:szCs w:val="16"/>
                <w:u w:val="single"/>
              </w:rPr>
              <w:t>By End T4</w:t>
            </w:r>
          </w:p>
          <w:p w14:paraId="355C3CD7" w14:textId="475F8623" w:rsidR="00EE33C0" w:rsidRPr="00EE33C0" w:rsidRDefault="00EE33C0" w:rsidP="00EE33C0">
            <w:pPr>
              <w:rPr>
                <w:rFonts w:asciiTheme="minorHAnsi" w:hAnsiTheme="minorHAnsi"/>
                <w:b/>
                <w:sz w:val="16"/>
                <w:szCs w:val="16"/>
              </w:rPr>
            </w:pPr>
            <w:r w:rsidRPr="00EE33C0">
              <w:rPr>
                <w:rFonts w:asciiTheme="minorHAnsi" w:hAnsiTheme="minorHAnsi"/>
                <w:b/>
                <w:sz w:val="16"/>
                <w:szCs w:val="16"/>
              </w:rPr>
              <w:t xml:space="preserve">All children to have experienced </w:t>
            </w:r>
            <w:r>
              <w:rPr>
                <w:rFonts w:asciiTheme="minorHAnsi" w:hAnsiTheme="minorHAnsi"/>
                <w:b/>
                <w:sz w:val="16"/>
                <w:szCs w:val="16"/>
              </w:rPr>
              <w:t>5</w:t>
            </w:r>
            <w:r w:rsidRPr="00EE33C0">
              <w:rPr>
                <w:rFonts w:asciiTheme="minorHAnsi" w:hAnsiTheme="minorHAnsi"/>
                <w:b/>
                <w:sz w:val="16"/>
                <w:szCs w:val="16"/>
              </w:rPr>
              <w:t xml:space="preserve"> x virtual live lessons before end T2.</w:t>
            </w:r>
          </w:p>
          <w:p w14:paraId="2E96C48C" w14:textId="5FA78D55" w:rsidR="00EE33C0" w:rsidRDefault="00EE33C0" w:rsidP="00EE33C0">
            <w:pPr>
              <w:rPr>
                <w:rFonts w:asciiTheme="minorHAnsi" w:hAnsiTheme="minorHAnsi"/>
                <w:b/>
                <w:sz w:val="16"/>
                <w:szCs w:val="16"/>
              </w:rPr>
            </w:pPr>
            <w:r w:rsidRPr="00EE33C0">
              <w:rPr>
                <w:rFonts w:asciiTheme="minorHAnsi" w:hAnsiTheme="minorHAnsi"/>
                <w:b/>
                <w:sz w:val="16"/>
                <w:szCs w:val="16"/>
              </w:rPr>
              <w:t>Pupil voice indicates children have a developing to sound knowledge of using GC.</w:t>
            </w:r>
          </w:p>
          <w:p w14:paraId="39E5DEA1" w14:textId="1CE6C04E" w:rsidR="00EE33C0" w:rsidRPr="00EE33C0" w:rsidRDefault="00EE33C0" w:rsidP="00EE33C0">
            <w:pPr>
              <w:rPr>
                <w:rFonts w:asciiTheme="minorHAnsi" w:hAnsiTheme="minorHAnsi"/>
                <w:b/>
                <w:sz w:val="16"/>
                <w:szCs w:val="16"/>
              </w:rPr>
            </w:pPr>
            <w:r>
              <w:rPr>
                <w:rFonts w:asciiTheme="minorHAnsi" w:hAnsiTheme="minorHAnsi"/>
                <w:b/>
                <w:sz w:val="16"/>
                <w:szCs w:val="16"/>
              </w:rPr>
              <w:t>Continued CPD for purple mash focused on targeted areas of support in teacher k knowledge.</w:t>
            </w:r>
          </w:p>
          <w:p w14:paraId="613A50AD" w14:textId="77777777" w:rsidR="0056487E" w:rsidRPr="00D617E1" w:rsidRDefault="0056487E" w:rsidP="0056487E">
            <w:pPr>
              <w:rPr>
                <w:rFonts w:asciiTheme="minorHAnsi" w:hAnsiTheme="minorHAnsi"/>
                <w:b/>
                <w:sz w:val="16"/>
                <w:szCs w:val="16"/>
                <w:u w:val="single"/>
              </w:rPr>
            </w:pPr>
          </w:p>
          <w:p w14:paraId="1535F6FC" w14:textId="77777777" w:rsidR="0056487E" w:rsidRPr="00D617E1" w:rsidRDefault="0056487E" w:rsidP="0056487E">
            <w:pPr>
              <w:rPr>
                <w:rFonts w:asciiTheme="minorHAnsi" w:hAnsiTheme="minorHAnsi"/>
                <w:b/>
                <w:sz w:val="16"/>
                <w:szCs w:val="16"/>
                <w:u w:val="single"/>
              </w:rPr>
            </w:pPr>
          </w:p>
          <w:p w14:paraId="5250D7DE" w14:textId="77777777" w:rsidR="0056487E" w:rsidRPr="00D617E1" w:rsidRDefault="0056487E" w:rsidP="0056487E">
            <w:pPr>
              <w:rPr>
                <w:rFonts w:asciiTheme="minorHAnsi" w:hAnsiTheme="minorHAnsi"/>
                <w:b/>
                <w:sz w:val="16"/>
                <w:szCs w:val="16"/>
                <w:u w:val="single"/>
              </w:rPr>
            </w:pPr>
            <w:r w:rsidRPr="00D617E1">
              <w:rPr>
                <w:rFonts w:asciiTheme="minorHAnsi" w:hAnsiTheme="minorHAnsi"/>
                <w:b/>
                <w:sz w:val="16"/>
                <w:szCs w:val="16"/>
                <w:u w:val="single"/>
              </w:rPr>
              <w:t>By End T6</w:t>
            </w:r>
          </w:p>
          <w:p w14:paraId="027653F1" w14:textId="77777777" w:rsidR="00764C15" w:rsidRPr="00D617E1" w:rsidRDefault="00764C15" w:rsidP="002623A0">
            <w:pPr>
              <w:pStyle w:val="ListParagraph"/>
              <w:ind w:left="170"/>
              <w:rPr>
                <w:rFonts w:asciiTheme="minorHAnsi" w:hAnsiTheme="minorHAnsi"/>
                <w:b/>
                <w:sz w:val="18"/>
                <w:szCs w:val="18"/>
                <w:u w:val="single"/>
              </w:rPr>
            </w:pPr>
          </w:p>
        </w:tc>
        <w:tc>
          <w:tcPr>
            <w:tcW w:w="2788" w:type="dxa"/>
            <w:shd w:val="clear" w:color="auto" w:fill="auto"/>
            <w:tcMar>
              <w:left w:w="28" w:type="dxa"/>
              <w:right w:w="28" w:type="dxa"/>
            </w:tcMar>
          </w:tcPr>
          <w:p w14:paraId="107EF46F" w14:textId="77777777" w:rsidR="00764C15" w:rsidRPr="00D617E1" w:rsidRDefault="00764C15" w:rsidP="002623A0">
            <w:pPr>
              <w:pStyle w:val="ListParagraph"/>
              <w:ind w:left="170"/>
              <w:rPr>
                <w:rFonts w:asciiTheme="minorHAnsi" w:hAnsiTheme="minorHAnsi"/>
                <w:color w:val="244061" w:themeColor="accent1" w:themeShade="80"/>
                <w:sz w:val="18"/>
                <w:szCs w:val="18"/>
              </w:rPr>
            </w:pPr>
          </w:p>
        </w:tc>
      </w:tr>
      <w:tr w:rsidR="00764C15" w:rsidRPr="00086A91" w14:paraId="3A44D121" w14:textId="77777777" w:rsidTr="00EE33C0">
        <w:trPr>
          <w:trHeight w:val="4054"/>
        </w:trPr>
        <w:tc>
          <w:tcPr>
            <w:tcW w:w="4706" w:type="dxa"/>
            <w:shd w:val="clear" w:color="auto" w:fill="auto"/>
            <w:tcMar>
              <w:left w:w="28" w:type="dxa"/>
              <w:right w:w="28" w:type="dxa"/>
            </w:tcMar>
          </w:tcPr>
          <w:p w14:paraId="5AF6C2C2" w14:textId="59ACD9EE" w:rsidR="00764C15" w:rsidRDefault="00EE33C0"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To continue to improve the effective use of active TA provision and develop their skills in leading whole class activities.</w:t>
            </w:r>
          </w:p>
          <w:p w14:paraId="479A7514" w14:textId="77777777" w:rsidR="00764C15" w:rsidRPr="004D540F" w:rsidRDefault="00764C15" w:rsidP="00764C15">
            <w:pPr>
              <w:rPr>
                <w:rFonts w:asciiTheme="minorHAnsi" w:hAnsiTheme="minorHAnsi"/>
                <w:sz w:val="20"/>
                <w:szCs w:val="20"/>
              </w:rPr>
            </w:pPr>
          </w:p>
        </w:tc>
        <w:tc>
          <w:tcPr>
            <w:tcW w:w="897" w:type="dxa"/>
            <w:shd w:val="clear" w:color="auto" w:fill="auto"/>
            <w:tcMar>
              <w:left w:w="28" w:type="dxa"/>
              <w:right w:w="28" w:type="dxa"/>
            </w:tcMar>
          </w:tcPr>
          <w:p w14:paraId="0B8A49A0" w14:textId="429CBC6C" w:rsidR="00764C15" w:rsidRPr="00D617E1" w:rsidRDefault="00EE33C0" w:rsidP="008E4BA3">
            <w:pPr>
              <w:rPr>
                <w:rFonts w:asciiTheme="minorHAnsi" w:hAnsiTheme="minorHAnsi"/>
                <w:sz w:val="16"/>
                <w:szCs w:val="16"/>
              </w:rPr>
            </w:pPr>
            <w:r>
              <w:rPr>
                <w:rFonts w:asciiTheme="minorHAnsi" w:hAnsiTheme="minorHAnsi"/>
                <w:sz w:val="16"/>
                <w:szCs w:val="16"/>
              </w:rPr>
              <w:t>Sept 20 onwards</w:t>
            </w:r>
          </w:p>
        </w:tc>
        <w:tc>
          <w:tcPr>
            <w:tcW w:w="898" w:type="dxa"/>
            <w:shd w:val="clear" w:color="auto" w:fill="auto"/>
            <w:tcMar>
              <w:left w:w="28" w:type="dxa"/>
              <w:right w:w="28" w:type="dxa"/>
            </w:tcMar>
          </w:tcPr>
          <w:p w14:paraId="53372BEE" w14:textId="71BADD21" w:rsidR="00764C15" w:rsidRPr="00D617E1" w:rsidRDefault="00EE33C0" w:rsidP="008E4BA3">
            <w:pPr>
              <w:jc w:val="center"/>
              <w:rPr>
                <w:rFonts w:asciiTheme="minorHAnsi" w:hAnsiTheme="minorHAnsi"/>
                <w:sz w:val="18"/>
                <w:szCs w:val="18"/>
              </w:rPr>
            </w:pPr>
            <w:r>
              <w:rPr>
                <w:rFonts w:asciiTheme="minorHAnsi" w:hAnsiTheme="minorHAnsi"/>
                <w:sz w:val="18"/>
                <w:szCs w:val="18"/>
              </w:rPr>
              <w:t>SLT /SS</w:t>
            </w:r>
          </w:p>
        </w:tc>
        <w:tc>
          <w:tcPr>
            <w:tcW w:w="898" w:type="dxa"/>
            <w:shd w:val="clear" w:color="auto" w:fill="auto"/>
            <w:tcMar>
              <w:left w:w="17" w:type="dxa"/>
              <w:right w:w="17" w:type="dxa"/>
            </w:tcMar>
          </w:tcPr>
          <w:p w14:paraId="069D3B22" w14:textId="77777777" w:rsidR="00764C15" w:rsidRPr="00D617E1" w:rsidRDefault="00C77E7F" w:rsidP="008E4BA3">
            <w:pPr>
              <w:jc w:val="center"/>
              <w:rPr>
                <w:rFonts w:asciiTheme="minorHAnsi" w:hAnsiTheme="minorHAnsi"/>
                <w:sz w:val="18"/>
                <w:szCs w:val="18"/>
              </w:rPr>
            </w:pPr>
            <w:r>
              <w:rPr>
                <w:rFonts w:asciiTheme="minorHAnsi" w:hAnsiTheme="minorHAnsi"/>
                <w:sz w:val="18"/>
                <w:szCs w:val="18"/>
              </w:rPr>
              <w:t>£0</w:t>
            </w:r>
          </w:p>
        </w:tc>
        <w:tc>
          <w:tcPr>
            <w:tcW w:w="2661" w:type="dxa"/>
            <w:gridSpan w:val="2"/>
            <w:shd w:val="clear" w:color="auto" w:fill="auto"/>
            <w:tcMar>
              <w:left w:w="28" w:type="dxa"/>
              <w:right w:w="28" w:type="dxa"/>
            </w:tcMar>
          </w:tcPr>
          <w:p w14:paraId="5974BBB6" w14:textId="5C6D11E7" w:rsidR="000E4B0E" w:rsidRDefault="00EE33C0" w:rsidP="00EE33C0">
            <w:pPr>
              <w:pStyle w:val="ListParagraph"/>
              <w:numPr>
                <w:ilvl w:val="0"/>
                <w:numId w:val="38"/>
              </w:numPr>
              <w:spacing w:after="200" w:line="276" w:lineRule="auto"/>
              <w:rPr>
                <w:rFonts w:asciiTheme="minorHAnsi" w:hAnsiTheme="minorHAnsi" w:cstheme="minorHAnsi"/>
                <w:sz w:val="18"/>
                <w:szCs w:val="18"/>
              </w:rPr>
            </w:pPr>
            <w:r>
              <w:rPr>
                <w:rFonts w:asciiTheme="minorHAnsi" w:hAnsiTheme="minorHAnsi" w:cstheme="minorHAnsi"/>
                <w:sz w:val="18"/>
                <w:szCs w:val="18"/>
              </w:rPr>
              <w:t xml:space="preserve">TA CPD at start of T2 focused on  ‘Making Best Use of Teaching Assistants  -EEF materials. – </w:t>
            </w:r>
            <w:r w:rsidRPr="00EE33C0">
              <w:rPr>
                <w:rFonts w:asciiTheme="minorHAnsi" w:hAnsiTheme="minorHAnsi" w:cstheme="minorHAnsi"/>
                <w:b/>
                <w:sz w:val="18"/>
                <w:szCs w:val="18"/>
              </w:rPr>
              <w:t>All TA’s clearly understand expectations of high quality practice.</w:t>
            </w:r>
          </w:p>
          <w:p w14:paraId="5F3AC752" w14:textId="46ED621A" w:rsidR="00EE33C0" w:rsidRDefault="00EE33C0" w:rsidP="00EE33C0">
            <w:pPr>
              <w:pStyle w:val="ListParagraph"/>
              <w:numPr>
                <w:ilvl w:val="0"/>
                <w:numId w:val="38"/>
              </w:numPr>
              <w:spacing w:after="200" w:line="276" w:lineRule="auto"/>
              <w:rPr>
                <w:rFonts w:asciiTheme="minorHAnsi" w:hAnsiTheme="minorHAnsi" w:cstheme="minorHAnsi"/>
                <w:sz w:val="18"/>
                <w:szCs w:val="18"/>
              </w:rPr>
            </w:pPr>
            <w:r>
              <w:rPr>
                <w:rFonts w:asciiTheme="minorHAnsi" w:hAnsiTheme="minorHAnsi" w:cstheme="minorHAnsi"/>
                <w:sz w:val="18"/>
                <w:szCs w:val="18"/>
              </w:rPr>
              <w:t>All TA’s to lead 3 x high quality whole class assemblies a week organised and monitored by Inclusion Manager. –</w:t>
            </w:r>
            <w:r w:rsidRPr="00EE33C0">
              <w:rPr>
                <w:rFonts w:asciiTheme="minorHAnsi" w:hAnsiTheme="minorHAnsi" w:cstheme="minorHAnsi"/>
                <w:b/>
                <w:sz w:val="18"/>
                <w:szCs w:val="18"/>
              </w:rPr>
              <w:t>All TA’s can and are expected to lead a whole class activity.</w:t>
            </w:r>
          </w:p>
          <w:p w14:paraId="43BDA2E7" w14:textId="1647DA22" w:rsidR="00EE33C0" w:rsidRPr="00D617E1" w:rsidRDefault="00EE33C0" w:rsidP="00EE33C0">
            <w:pPr>
              <w:pStyle w:val="ListParagraph"/>
              <w:numPr>
                <w:ilvl w:val="0"/>
                <w:numId w:val="38"/>
              </w:numPr>
              <w:spacing w:after="200" w:line="276" w:lineRule="auto"/>
              <w:rPr>
                <w:rFonts w:asciiTheme="minorHAnsi" w:hAnsiTheme="minorHAnsi" w:cstheme="minorHAnsi"/>
                <w:sz w:val="18"/>
                <w:szCs w:val="18"/>
              </w:rPr>
            </w:pPr>
            <w:r>
              <w:rPr>
                <w:rFonts w:asciiTheme="minorHAnsi" w:hAnsiTheme="minorHAnsi" w:cstheme="minorHAnsi"/>
                <w:sz w:val="18"/>
                <w:szCs w:val="18"/>
              </w:rPr>
              <w:t xml:space="preserve">TA professional development and performance management focuses on NQT standards. Leading to individualised and targeted performance management. </w:t>
            </w:r>
            <w:r w:rsidRPr="00EE33C0">
              <w:rPr>
                <w:rFonts w:asciiTheme="minorHAnsi" w:hAnsiTheme="minorHAnsi" w:cstheme="minorHAnsi"/>
                <w:b/>
                <w:sz w:val="18"/>
                <w:szCs w:val="18"/>
              </w:rPr>
              <w:t>– TA professional development leads to active, high quality support with good communication throughout the class team.</w:t>
            </w:r>
          </w:p>
        </w:tc>
        <w:tc>
          <w:tcPr>
            <w:tcW w:w="2915" w:type="dxa"/>
            <w:gridSpan w:val="2"/>
            <w:shd w:val="clear" w:color="auto" w:fill="auto"/>
            <w:tcMar>
              <w:left w:w="28" w:type="dxa"/>
              <w:right w:w="28" w:type="dxa"/>
            </w:tcMar>
          </w:tcPr>
          <w:p w14:paraId="78BD6BD1" w14:textId="22338657" w:rsidR="00EE33C0"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T2</w:t>
            </w:r>
          </w:p>
          <w:p w14:paraId="2DB58575" w14:textId="1816AC5B" w:rsidR="00EE33C0" w:rsidRPr="00EE33C0" w:rsidRDefault="00EE33C0" w:rsidP="00EE33C0">
            <w:pPr>
              <w:rPr>
                <w:rFonts w:asciiTheme="minorHAnsi" w:hAnsiTheme="minorHAnsi"/>
                <w:sz w:val="16"/>
                <w:szCs w:val="16"/>
              </w:rPr>
            </w:pPr>
            <w:r w:rsidRPr="00EE33C0">
              <w:rPr>
                <w:rFonts w:asciiTheme="minorHAnsi" w:hAnsiTheme="minorHAnsi"/>
                <w:sz w:val="16"/>
                <w:szCs w:val="16"/>
              </w:rPr>
              <w:t>SS to lead TA CPD during T1 and T2 focused around EEF research.</w:t>
            </w:r>
          </w:p>
          <w:p w14:paraId="38DED635" w14:textId="11DEE68E" w:rsidR="00EE33C0" w:rsidRPr="00EE33C0" w:rsidRDefault="00EE33C0" w:rsidP="00EE33C0">
            <w:pPr>
              <w:rPr>
                <w:rFonts w:asciiTheme="minorHAnsi" w:hAnsiTheme="minorHAnsi"/>
                <w:sz w:val="16"/>
                <w:szCs w:val="16"/>
              </w:rPr>
            </w:pPr>
            <w:r w:rsidRPr="00EE33C0">
              <w:rPr>
                <w:rFonts w:asciiTheme="minorHAnsi" w:hAnsiTheme="minorHAnsi"/>
                <w:sz w:val="16"/>
                <w:szCs w:val="16"/>
              </w:rPr>
              <w:t>This will be discussed weekly at TA meeting.</w:t>
            </w:r>
          </w:p>
          <w:p w14:paraId="2F3F94C0" w14:textId="133A2CB3" w:rsidR="00EE33C0" w:rsidRPr="00EE33C0" w:rsidRDefault="00EE33C0" w:rsidP="00EE33C0">
            <w:pPr>
              <w:rPr>
                <w:rFonts w:asciiTheme="minorHAnsi" w:hAnsiTheme="minorHAnsi"/>
                <w:sz w:val="16"/>
                <w:szCs w:val="16"/>
              </w:rPr>
            </w:pPr>
            <w:r w:rsidRPr="00EE33C0">
              <w:rPr>
                <w:rFonts w:asciiTheme="minorHAnsi" w:hAnsiTheme="minorHAnsi"/>
                <w:sz w:val="16"/>
                <w:szCs w:val="16"/>
              </w:rPr>
              <w:t>All TA’s will be expected to prepare and deliver 3 x assemblies a week.  Organised and monitored by SLT and Inclusion lead.</w:t>
            </w:r>
          </w:p>
          <w:p w14:paraId="5AAA564A" w14:textId="77777777" w:rsidR="00EE33C0" w:rsidRPr="00D617E1" w:rsidRDefault="00EE33C0" w:rsidP="00EE33C0">
            <w:pPr>
              <w:rPr>
                <w:rFonts w:asciiTheme="minorHAnsi" w:hAnsiTheme="minorHAnsi"/>
                <w:b/>
                <w:sz w:val="16"/>
                <w:szCs w:val="16"/>
                <w:u w:val="single"/>
              </w:rPr>
            </w:pPr>
          </w:p>
          <w:p w14:paraId="15DE2FDB" w14:textId="77777777" w:rsidR="00EE33C0" w:rsidRPr="00D617E1" w:rsidRDefault="00EE33C0" w:rsidP="00EE33C0">
            <w:pPr>
              <w:rPr>
                <w:rFonts w:asciiTheme="minorHAnsi" w:hAnsiTheme="minorHAnsi"/>
                <w:b/>
                <w:sz w:val="16"/>
                <w:szCs w:val="16"/>
              </w:rPr>
            </w:pPr>
          </w:p>
          <w:p w14:paraId="07DEB303" w14:textId="76833520" w:rsidR="00EE33C0"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T4</w:t>
            </w:r>
          </w:p>
          <w:p w14:paraId="2299F9DF" w14:textId="1F773529" w:rsidR="00EE33C0" w:rsidRDefault="00EE33C0" w:rsidP="00EE33C0">
            <w:pPr>
              <w:rPr>
                <w:rFonts w:asciiTheme="minorHAnsi" w:hAnsiTheme="minorHAnsi"/>
                <w:b/>
                <w:sz w:val="16"/>
                <w:szCs w:val="16"/>
                <w:u w:val="single"/>
              </w:rPr>
            </w:pPr>
          </w:p>
          <w:p w14:paraId="5D9D7DAB" w14:textId="402B7AF4" w:rsidR="00EE33C0" w:rsidRPr="00EE33C0" w:rsidRDefault="00EE33C0" w:rsidP="00EE33C0">
            <w:pPr>
              <w:rPr>
                <w:rFonts w:asciiTheme="minorHAnsi" w:hAnsiTheme="minorHAnsi"/>
                <w:sz w:val="16"/>
                <w:szCs w:val="16"/>
              </w:rPr>
            </w:pPr>
            <w:r w:rsidRPr="00EE33C0">
              <w:rPr>
                <w:rFonts w:asciiTheme="minorHAnsi" w:hAnsiTheme="minorHAnsi"/>
                <w:sz w:val="16"/>
                <w:szCs w:val="16"/>
              </w:rPr>
              <w:t>SS to lead TA CPD during T1 and T</w:t>
            </w:r>
            <w:r>
              <w:rPr>
                <w:rFonts w:asciiTheme="minorHAnsi" w:hAnsiTheme="minorHAnsi"/>
                <w:sz w:val="16"/>
                <w:szCs w:val="16"/>
              </w:rPr>
              <w:t>4</w:t>
            </w:r>
            <w:r w:rsidRPr="00EE33C0">
              <w:rPr>
                <w:rFonts w:asciiTheme="minorHAnsi" w:hAnsiTheme="minorHAnsi"/>
                <w:sz w:val="16"/>
                <w:szCs w:val="16"/>
              </w:rPr>
              <w:t xml:space="preserve"> focused around EEF research.</w:t>
            </w:r>
          </w:p>
          <w:p w14:paraId="7DEAE97A" w14:textId="0DA5288E" w:rsidR="00EE33C0" w:rsidRDefault="00EE33C0" w:rsidP="00EE33C0">
            <w:pPr>
              <w:rPr>
                <w:rFonts w:asciiTheme="minorHAnsi" w:hAnsiTheme="minorHAnsi"/>
                <w:sz w:val="16"/>
                <w:szCs w:val="16"/>
              </w:rPr>
            </w:pPr>
            <w:r w:rsidRPr="00EE33C0">
              <w:rPr>
                <w:rFonts w:asciiTheme="minorHAnsi" w:hAnsiTheme="minorHAnsi"/>
                <w:sz w:val="16"/>
                <w:szCs w:val="16"/>
              </w:rPr>
              <w:t>This will be discussed weekly at TA meeting.</w:t>
            </w:r>
          </w:p>
          <w:p w14:paraId="141182EA" w14:textId="4B5D9C6A" w:rsidR="00EE33C0" w:rsidRPr="00EE33C0" w:rsidRDefault="00EE33C0" w:rsidP="00EE33C0">
            <w:pPr>
              <w:rPr>
                <w:rFonts w:asciiTheme="minorHAnsi" w:hAnsiTheme="minorHAnsi"/>
                <w:sz w:val="16"/>
                <w:szCs w:val="16"/>
              </w:rPr>
            </w:pPr>
            <w:r>
              <w:rPr>
                <w:rFonts w:asciiTheme="minorHAnsi" w:hAnsiTheme="minorHAnsi"/>
                <w:sz w:val="16"/>
                <w:szCs w:val="16"/>
              </w:rPr>
              <w:t>Performance management targets will be set fro NQT expectations leading to individualised support and CPD.</w:t>
            </w:r>
          </w:p>
          <w:p w14:paraId="380BDDCA" w14:textId="77777777" w:rsidR="00EE33C0" w:rsidRPr="00EE33C0" w:rsidRDefault="00EE33C0" w:rsidP="00EE33C0">
            <w:pPr>
              <w:rPr>
                <w:rFonts w:asciiTheme="minorHAnsi" w:hAnsiTheme="minorHAnsi"/>
                <w:sz w:val="16"/>
                <w:szCs w:val="16"/>
              </w:rPr>
            </w:pPr>
            <w:r w:rsidRPr="00EE33C0">
              <w:rPr>
                <w:rFonts w:asciiTheme="minorHAnsi" w:hAnsiTheme="minorHAnsi"/>
                <w:sz w:val="16"/>
                <w:szCs w:val="16"/>
              </w:rPr>
              <w:t>All TA’s will be expected to prepare and deliver 3 x assemblies a week.  Organised and monitored by SLT and Inclusion lead.</w:t>
            </w:r>
          </w:p>
          <w:p w14:paraId="3B3F267C" w14:textId="77777777" w:rsidR="00EE33C0" w:rsidRPr="00D617E1" w:rsidRDefault="00EE33C0" w:rsidP="00EE33C0">
            <w:pPr>
              <w:rPr>
                <w:rFonts w:asciiTheme="minorHAnsi" w:hAnsiTheme="minorHAnsi"/>
                <w:b/>
                <w:sz w:val="16"/>
                <w:szCs w:val="16"/>
                <w:u w:val="single"/>
              </w:rPr>
            </w:pPr>
          </w:p>
          <w:p w14:paraId="05863463" w14:textId="77777777" w:rsidR="00EE33C0" w:rsidRPr="00D617E1" w:rsidRDefault="00EE33C0" w:rsidP="00EE33C0">
            <w:pPr>
              <w:rPr>
                <w:rFonts w:asciiTheme="minorHAnsi" w:hAnsiTheme="minorHAnsi"/>
                <w:b/>
                <w:sz w:val="16"/>
                <w:szCs w:val="16"/>
                <w:u w:val="single"/>
              </w:rPr>
            </w:pPr>
          </w:p>
          <w:p w14:paraId="08947995" w14:textId="77777777" w:rsidR="00EE33C0" w:rsidRPr="00D617E1" w:rsidRDefault="00EE33C0" w:rsidP="00EE33C0">
            <w:pPr>
              <w:rPr>
                <w:rFonts w:asciiTheme="minorHAnsi" w:hAnsiTheme="minorHAnsi"/>
                <w:b/>
                <w:sz w:val="16"/>
                <w:szCs w:val="16"/>
                <w:u w:val="single"/>
              </w:rPr>
            </w:pPr>
          </w:p>
          <w:p w14:paraId="430904C6" w14:textId="77777777" w:rsidR="00EE33C0" w:rsidRPr="00D617E1" w:rsidRDefault="00EE33C0" w:rsidP="00EE33C0">
            <w:pPr>
              <w:rPr>
                <w:rFonts w:asciiTheme="minorHAnsi" w:hAnsiTheme="minorHAnsi"/>
                <w:b/>
                <w:sz w:val="16"/>
                <w:szCs w:val="16"/>
                <w:u w:val="single"/>
              </w:rPr>
            </w:pPr>
            <w:r w:rsidRPr="00D617E1">
              <w:rPr>
                <w:rFonts w:asciiTheme="minorHAnsi" w:hAnsiTheme="minorHAnsi"/>
                <w:b/>
                <w:sz w:val="16"/>
                <w:szCs w:val="16"/>
                <w:u w:val="single"/>
              </w:rPr>
              <w:t>By End T6</w:t>
            </w:r>
          </w:p>
          <w:p w14:paraId="3E4E8417" w14:textId="1E742130" w:rsidR="00764C15" w:rsidRPr="00D617E1" w:rsidRDefault="00EE33C0" w:rsidP="000E4B0E">
            <w:pPr>
              <w:pStyle w:val="ListParagraph"/>
              <w:ind w:left="170"/>
              <w:rPr>
                <w:rFonts w:asciiTheme="minorHAnsi" w:hAnsiTheme="minorHAnsi"/>
                <w:b/>
                <w:sz w:val="18"/>
                <w:szCs w:val="18"/>
                <w:u w:val="single"/>
              </w:rPr>
            </w:pPr>
            <w:r>
              <w:rPr>
                <w:rFonts w:asciiTheme="minorHAnsi" w:hAnsiTheme="minorHAnsi"/>
                <w:b/>
                <w:sz w:val="18"/>
                <w:szCs w:val="18"/>
                <w:u w:val="single"/>
              </w:rPr>
              <w:t>To be reviewed.</w:t>
            </w:r>
          </w:p>
        </w:tc>
        <w:tc>
          <w:tcPr>
            <w:tcW w:w="2788" w:type="dxa"/>
            <w:shd w:val="clear" w:color="auto" w:fill="auto"/>
            <w:tcMar>
              <w:left w:w="28" w:type="dxa"/>
              <w:right w:w="28" w:type="dxa"/>
            </w:tcMar>
          </w:tcPr>
          <w:p w14:paraId="652E3F71" w14:textId="77777777" w:rsidR="00764C15" w:rsidRPr="00D617E1" w:rsidRDefault="00764C15" w:rsidP="002623A0">
            <w:pPr>
              <w:pStyle w:val="ListParagraph"/>
              <w:ind w:left="170"/>
              <w:rPr>
                <w:rFonts w:asciiTheme="minorHAnsi" w:hAnsiTheme="minorHAnsi"/>
                <w:color w:val="244061" w:themeColor="accent1" w:themeShade="80"/>
                <w:sz w:val="18"/>
                <w:szCs w:val="18"/>
              </w:rPr>
            </w:pPr>
          </w:p>
        </w:tc>
      </w:tr>
    </w:tbl>
    <w:p w14:paraId="2E88196F" w14:textId="77777777" w:rsidR="00BB7D40" w:rsidRDefault="00BB7D40" w:rsidP="00B30480">
      <w:pPr>
        <w:rPr>
          <w:rFonts w:asciiTheme="minorHAnsi" w:hAnsiTheme="minorHAnsi"/>
          <w:b/>
          <w:caps/>
          <w:sz w:val="40"/>
          <w:szCs w:val="48"/>
        </w:rPr>
      </w:pPr>
    </w:p>
    <w:p w14:paraId="364473A4" w14:textId="77777777" w:rsidR="00E23741" w:rsidRPr="00086A91" w:rsidRDefault="00E23741" w:rsidP="00E23741">
      <w:pPr>
        <w:ind w:left="12960"/>
        <w:jc w:val="center"/>
        <w:rPr>
          <w:rFonts w:asciiTheme="minorHAnsi" w:hAnsiTheme="minorHAnsi" w:cs="Arial"/>
          <w:sz w:val="20"/>
          <w:lang w:eastAsia="en-GB"/>
        </w:rPr>
      </w:pPr>
      <w:r w:rsidRPr="00086A91">
        <w:rPr>
          <w:rFonts w:asciiTheme="minorHAnsi" w:hAnsiTheme="minorHAnsi" w:cs="Arial"/>
          <w:sz w:val="20"/>
          <w:lang w:eastAsia="en-GB"/>
        </w:rPr>
        <w:br w:type="page"/>
      </w:r>
    </w:p>
    <w:tbl>
      <w:tblPr>
        <w:tblStyle w:val="TableGrid"/>
        <w:tblW w:w="15763" w:type="dxa"/>
        <w:tblLayout w:type="fixed"/>
        <w:tblLook w:val="04A0" w:firstRow="1" w:lastRow="0" w:firstColumn="1" w:lastColumn="0" w:noHBand="0" w:noVBand="1"/>
      </w:tblPr>
      <w:tblGrid>
        <w:gridCol w:w="4706"/>
        <w:gridCol w:w="897"/>
        <w:gridCol w:w="898"/>
        <w:gridCol w:w="898"/>
        <w:gridCol w:w="411"/>
        <w:gridCol w:w="15"/>
        <w:gridCol w:w="2362"/>
        <w:gridCol w:w="2788"/>
        <w:gridCol w:w="2788"/>
      </w:tblGrid>
      <w:tr w:rsidR="004360CC" w:rsidRPr="00086A91" w14:paraId="78CD8FED" w14:textId="77777777" w:rsidTr="00065E7E">
        <w:tc>
          <w:tcPr>
            <w:tcW w:w="15763" w:type="dxa"/>
            <w:gridSpan w:val="9"/>
            <w:tcBorders>
              <w:bottom w:val="single" w:sz="4" w:space="0" w:color="auto"/>
            </w:tcBorders>
            <w:shd w:val="clear" w:color="auto" w:fill="4F81BD" w:themeFill="accent1"/>
            <w:tcMar>
              <w:left w:w="28" w:type="dxa"/>
              <w:right w:w="28" w:type="dxa"/>
            </w:tcMar>
            <w:vAlign w:val="center"/>
          </w:tcPr>
          <w:p w14:paraId="7B153CE1" w14:textId="77777777" w:rsidR="004360CC" w:rsidRPr="00086A91" w:rsidRDefault="00275544" w:rsidP="00CB76E6">
            <w:pPr>
              <w:jc w:val="center"/>
              <w:rPr>
                <w:rFonts w:asciiTheme="minorHAnsi" w:hAnsiTheme="minorHAnsi"/>
                <w:b/>
                <w:sz w:val="32"/>
                <w:szCs w:val="32"/>
              </w:rPr>
            </w:pPr>
            <w:r>
              <w:rPr>
                <w:rFonts w:asciiTheme="minorHAnsi" w:hAnsiTheme="minorHAnsi"/>
                <w:b/>
                <w:sz w:val="32"/>
                <w:szCs w:val="32"/>
              </w:rPr>
              <w:t>PROVISION OF EARLY YEARS</w:t>
            </w:r>
          </w:p>
        </w:tc>
      </w:tr>
      <w:tr w:rsidR="001E177A" w:rsidRPr="00086A91" w14:paraId="7B6E208B" w14:textId="77777777" w:rsidTr="00CB76E6">
        <w:tc>
          <w:tcPr>
            <w:tcW w:w="15763" w:type="dxa"/>
            <w:gridSpan w:val="9"/>
            <w:tcBorders>
              <w:left w:val="nil"/>
              <w:right w:val="nil"/>
            </w:tcBorders>
            <w:tcMar>
              <w:left w:w="28" w:type="dxa"/>
              <w:right w:w="28" w:type="dxa"/>
            </w:tcMar>
            <w:vAlign w:val="center"/>
          </w:tcPr>
          <w:p w14:paraId="0117719C" w14:textId="77777777" w:rsidR="001E177A" w:rsidRPr="00086A91" w:rsidRDefault="001E177A" w:rsidP="00CB76E6">
            <w:pPr>
              <w:jc w:val="center"/>
              <w:rPr>
                <w:rFonts w:asciiTheme="minorHAnsi" w:hAnsiTheme="minorHAnsi"/>
                <w:sz w:val="12"/>
                <w:szCs w:val="12"/>
              </w:rPr>
            </w:pPr>
          </w:p>
        </w:tc>
      </w:tr>
      <w:tr w:rsidR="001E177A" w:rsidRPr="00086A91" w14:paraId="4AE3BBCE" w14:textId="77777777" w:rsidTr="00CB76E6">
        <w:tc>
          <w:tcPr>
            <w:tcW w:w="7810" w:type="dxa"/>
            <w:gridSpan w:val="5"/>
            <w:tcMar>
              <w:left w:w="28" w:type="dxa"/>
              <w:right w:w="28" w:type="dxa"/>
            </w:tcMar>
            <w:vAlign w:val="center"/>
          </w:tcPr>
          <w:p w14:paraId="4AE38183" w14:textId="4A5AD9D6" w:rsidR="001E177A" w:rsidRPr="00D617E1" w:rsidRDefault="001E177A" w:rsidP="00CB76E6">
            <w:pPr>
              <w:rPr>
                <w:rFonts w:asciiTheme="minorHAnsi" w:hAnsiTheme="minorHAnsi"/>
                <w:sz w:val="22"/>
                <w:szCs w:val="22"/>
              </w:rPr>
            </w:pPr>
            <w:r w:rsidRPr="00D617E1">
              <w:rPr>
                <w:rFonts w:asciiTheme="minorHAnsi" w:hAnsiTheme="minorHAnsi"/>
                <w:sz w:val="22"/>
                <w:szCs w:val="22"/>
              </w:rPr>
              <w:t>PERIOD COV</w:t>
            </w:r>
            <w:r w:rsidR="00764C15">
              <w:rPr>
                <w:rFonts w:asciiTheme="minorHAnsi" w:hAnsiTheme="minorHAnsi"/>
                <w:sz w:val="22"/>
                <w:szCs w:val="22"/>
              </w:rPr>
              <w:t xml:space="preserve">ERED </w:t>
            </w:r>
            <w:r w:rsidR="00FA6F9C">
              <w:rPr>
                <w:rFonts w:asciiTheme="minorHAnsi" w:hAnsiTheme="minorHAnsi"/>
                <w:sz w:val="22"/>
                <w:szCs w:val="22"/>
              </w:rPr>
              <w:t>BY PLAN: ACADEMIC YEAR 2020</w:t>
            </w:r>
          </w:p>
        </w:tc>
        <w:tc>
          <w:tcPr>
            <w:tcW w:w="7953" w:type="dxa"/>
            <w:gridSpan w:val="4"/>
            <w:tcMar>
              <w:left w:w="28" w:type="dxa"/>
              <w:right w:w="28" w:type="dxa"/>
            </w:tcMar>
            <w:vAlign w:val="center"/>
          </w:tcPr>
          <w:p w14:paraId="14EC5E20" w14:textId="77777777" w:rsidR="001E177A" w:rsidRPr="00D617E1" w:rsidRDefault="001E177A" w:rsidP="00CB76E6">
            <w:pPr>
              <w:rPr>
                <w:rFonts w:asciiTheme="minorHAnsi" w:hAnsiTheme="minorHAnsi"/>
                <w:sz w:val="22"/>
                <w:szCs w:val="22"/>
              </w:rPr>
            </w:pPr>
            <w:r w:rsidRPr="00D617E1">
              <w:rPr>
                <w:rFonts w:asciiTheme="minorHAnsi" w:hAnsiTheme="minorHAnsi"/>
                <w:sz w:val="22"/>
                <w:szCs w:val="22"/>
              </w:rPr>
              <w:t>PLAN WRITTEN BY: Stewart James</w:t>
            </w:r>
          </w:p>
        </w:tc>
      </w:tr>
      <w:tr w:rsidR="001E177A" w:rsidRPr="00086A91" w14:paraId="595CB28C" w14:textId="77777777" w:rsidTr="00065E7E">
        <w:tc>
          <w:tcPr>
            <w:tcW w:w="7825" w:type="dxa"/>
            <w:gridSpan w:val="6"/>
            <w:tcMar>
              <w:left w:w="28" w:type="dxa"/>
              <w:right w:w="28" w:type="dxa"/>
            </w:tcMar>
            <w:vAlign w:val="center"/>
          </w:tcPr>
          <w:p w14:paraId="1DA8A0EF" w14:textId="23570D24" w:rsidR="001E177A" w:rsidRPr="00D617E1" w:rsidRDefault="00FA6F9C" w:rsidP="00CB76E6">
            <w:pPr>
              <w:rPr>
                <w:rFonts w:asciiTheme="minorHAnsi" w:hAnsiTheme="minorHAnsi"/>
                <w:sz w:val="22"/>
                <w:szCs w:val="22"/>
              </w:rPr>
            </w:pPr>
            <w:r>
              <w:rPr>
                <w:rFonts w:asciiTheme="minorHAnsi" w:hAnsiTheme="minorHAnsi"/>
                <w:sz w:val="22"/>
                <w:szCs w:val="22"/>
              </w:rPr>
              <w:t>INITIAL DATE: SEPTEMBER 2020</w:t>
            </w:r>
          </w:p>
        </w:tc>
        <w:tc>
          <w:tcPr>
            <w:tcW w:w="7938" w:type="dxa"/>
            <w:gridSpan w:val="3"/>
            <w:tcMar>
              <w:left w:w="28" w:type="dxa"/>
              <w:right w:w="28" w:type="dxa"/>
            </w:tcMar>
            <w:vAlign w:val="center"/>
          </w:tcPr>
          <w:p w14:paraId="6932B528" w14:textId="08D3A00B" w:rsidR="001E177A" w:rsidRPr="00D617E1" w:rsidRDefault="00FA6F9C" w:rsidP="00CB76E6">
            <w:pPr>
              <w:rPr>
                <w:rFonts w:asciiTheme="minorHAnsi" w:hAnsiTheme="minorHAnsi"/>
                <w:sz w:val="22"/>
                <w:szCs w:val="22"/>
              </w:rPr>
            </w:pPr>
            <w:r>
              <w:rPr>
                <w:rFonts w:asciiTheme="minorHAnsi" w:hAnsiTheme="minorHAnsi"/>
                <w:sz w:val="22"/>
                <w:szCs w:val="22"/>
              </w:rPr>
              <w:t>NEXT REVIEW: October 2020</w:t>
            </w:r>
          </w:p>
        </w:tc>
      </w:tr>
      <w:tr w:rsidR="001E177A" w:rsidRPr="00086A91" w14:paraId="621016BA" w14:textId="77777777" w:rsidTr="00CB76E6">
        <w:tc>
          <w:tcPr>
            <w:tcW w:w="15763" w:type="dxa"/>
            <w:gridSpan w:val="9"/>
            <w:tcMar>
              <w:left w:w="28" w:type="dxa"/>
              <w:right w:w="28" w:type="dxa"/>
            </w:tcMar>
            <w:vAlign w:val="center"/>
          </w:tcPr>
          <w:p w14:paraId="543A77BB" w14:textId="77777777" w:rsidR="001E177A" w:rsidRPr="00D617E1" w:rsidRDefault="001E177A" w:rsidP="00CB76E6">
            <w:pPr>
              <w:rPr>
                <w:rFonts w:asciiTheme="minorHAnsi" w:hAnsiTheme="minorHAnsi"/>
                <w:sz w:val="12"/>
                <w:szCs w:val="12"/>
              </w:rPr>
            </w:pPr>
          </w:p>
        </w:tc>
      </w:tr>
      <w:tr w:rsidR="00065E7E" w:rsidRPr="00086A91" w14:paraId="6726AD0D" w14:textId="77777777" w:rsidTr="00065E7E">
        <w:trPr>
          <w:trHeight w:val="841"/>
        </w:trPr>
        <w:tc>
          <w:tcPr>
            <w:tcW w:w="15763" w:type="dxa"/>
            <w:gridSpan w:val="9"/>
            <w:shd w:val="clear" w:color="auto" w:fill="4F81BD" w:themeFill="accent1"/>
            <w:tcMar>
              <w:left w:w="28" w:type="dxa"/>
              <w:right w:w="28" w:type="dxa"/>
            </w:tcMar>
          </w:tcPr>
          <w:p w14:paraId="7A0B84FD" w14:textId="77545CBB" w:rsidR="00FA6F9C" w:rsidRDefault="00764C15" w:rsidP="00FA6F9C">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K</w:t>
            </w:r>
            <w:r w:rsidR="00FA6F9C">
              <w:rPr>
                <w:rFonts w:asciiTheme="minorHAnsi" w:eastAsia="Tahoma" w:hAnsiTheme="minorHAnsi" w:cs="Arial"/>
                <w:sz w:val="20"/>
                <w:szCs w:val="20"/>
              </w:rPr>
              <w:t>ey Issues</w:t>
            </w:r>
            <w:r w:rsidR="00E35773">
              <w:rPr>
                <w:rFonts w:asciiTheme="minorHAnsi" w:eastAsia="Tahoma" w:hAnsiTheme="minorHAnsi" w:cs="Arial"/>
                <w:sz w:val="20"/>
                <w:szCs w:val="20"/>
              </w:rPr>
              <w:t>:</w:t>
            </w:r>
          </w:p>
          <w:p w14:paraId="26F9D798" w14:textId="77777777" w:rsidR="00FA6F9C" w:rsidRDefault="00FA6F9C" w:rsidP="00FA6F9C">
            <w:pPr>
              <w:suppressAutoHyphens/>
              <w:autoSpaceDN w:val="0"/>
              <w:spacing w:after="200" w:line="276" w:lineRule="auto"/>
              <w:jc w:val="both"/>
              <w:textAlignment w:val="baseline"/>
              <w:rPr>
                <w:rFonts w:asciiTheme="minorHAnsi" w:eastAsia="Tahoma" w:hAnsiTheme="minorHAnsi" w:cs="Arial"/>
                <w:sz w:val="20"/>
                <w:szCs w:val="20"/>
              </w:rPr>
            </w:pPr>
            <w:r w:rsidRPr="00A900C9">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A900C9">
              <w:rPr>
                <w:rFonts w:asciiTheme="minorHAnsi" w:eastAsia="Tahoma" w:hAnsiTheme="minorHAnsi" w:cs="Arial"/>
                <w:sz w:val="20"/>
                <w:szCs w:val="20"/>
              </w:rPr>
              <w:t>children use their knowledge of phonics to read accurately and wit</w:t>
            </w:r>
            <w:r>
              <w:rPr>
                <w:rFonts w:asciiTheme="minorHAnsi" w:eastAsia="Tahoma" w:hAnsiTheme="minorHAnsi" w:cs="Arial"/>
                <w:sz w:val="20"/>
                <w:szCs w:val="20"/>
              </w:rPr>
              <w:t>h increasing speed and fluency.</w:t>
            </w:r>
          </w:p>
          <w:p w14:paraId="3E8A707B" w14:textId="6E69DBC0" w:rsidR="00FA6F9C" w:rsidRDefault="00E35773" w:rsidP="00764C15">
            <w:pPr>
              <w:suppressAutoHyphens/>
              <w:autoSpaceDN w:val="0"/>
              <w:spacing w:after="200" w:line="276" w:lineRule="auto"/>
              <w:jc w:val="both"/>
              <w:textAlignment w:val="baseline"/>
              <w:rPr>
                <w:rFonts w:asciiTheme="minorHAnsi" w:eastAsia="Tahoma" w:hAnsiTheme="minorHAnsi" w:cs="Arial"/>
                <w:sz w:val="20"/>
                <w:szCs w:val="20"/>
              </w:rPr>
            </w:pPr>
            <w:r>
              <w:rPr>
                <w:rFonts w:asciiTheme="minorHAnsi" w:eastAsia="Tahoma" w:hAnsiTheme="minorHAnsi" w:cs="Arial"/>
                <w:sz w:val="20"/>
                <w:szCs w:val="20"/>
              </w:rPr>
              <w:t>Improve attainment in writing.</w:t>
            </w:r>
          </w:p>
          <w:p w14:paraId="3AA03A1A" w14:textId="77777777" w:rsidR="00FA6F9C" w:rsidRDefault="00FA6F9C" w:rsidP="00764C15">
            <w:pPr>
              <w:suppressAutoHyphens/>
              <w:autoSpaceDN w:val="0"/>
              <w:spacing w:after="200" w:line="276" w:lineRule="auto"/>
              <w:jc w:val="both"/>
              <w:textAlignment w:val="baseline"/>
              <w:rPr>
                <w:rFonts w:asciiTheme="minorHAnsi" w:eastAsia="Tahoma" w:hAnsiTheme="minorHAnsi" w:cs="Arial"/>
                <w:sz w:val="20"/>
                <w:szCs w:val="20"/>
              </w:rPr>
            </w:pPr>
          </w:p>
          <w:p w14:paraId="0F7D69B2" w14:textId="77777777" w:rsidR="0061030B" w:rsidRPr="00D617E1" w:rsidRDefault="0061030B" w:rsidP="0061030B">
            <w:pPr>
              <w:rPr>
                <w:rFonts w:asciiTheme="minorHAnsi" w:hAnsiTheme="minorHAnsi"/>
                <w:sz w:val="16"/>
                <w:szCs w:val="16"/>
              </w:rPr>
            </w:pPr>
          </w:p>
          <w:p w14:paraId="594C8211" w14:textId="77777777" w:rsidR="00065E7E" w:rsidRPr="00D617E1" w:rsidRDefault="00065E7E" w:rsidP="00065E7E">
            <w:pPr>
              <w:pStyle w:val="ListParagraph"/>
              <w:ind w:left="360"/>
              <w:rPr>
                <w:rFonts w:asciiTheme="minorHAnsi" w:hAnsiTheme="minorHAnsi"/>
                <w:sz w:val="20"/>
                <w:szCs w:val="20"/>
              </w:rPr>
            </w:pPr>
            <w:r w:rsidRPr="00D617E1">
              <w:rPr>
                <w:rFonts w:asciiTheme="minorHAnsi" w:hAnsiTheme="minorHAnsi"/>
                <w:sz w:val="20"/>
                <w:szCs w:val="20"/>
              </w:rPr>
              <w:t xml:space="preserve"> </w:t>
            </w:r>
          </w:p>
        </w:tc>
      </w:tr>
      <w:tr w:rsidR="001E177A" w:rsidRPr="00086A91" w14:paraId="58A5378B" w14:textId="77777777" w:rsidTr="00CB76E6">
        <w:trPr>
          <w:trHeight w:val="487"/>
        </w:trPr>
        <w:tc>
          <w:tcPr>
            <w:tcW w:w="4706" w:type="dxa"/>
            <w:tcMar>
              <w:left w:w="17" w:type="dxa"/>
              <w:right w:w="17" w:type="dxa"/>
            </w:tcMar>
            <w:vAlign w:val="center"/>
          </w:tcPr>
          <w:p w14:paraId="51C9B49F"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14:paraId="42231CFD"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14:paraId="581BFEF5"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14:paraId="4510F02B"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14:paraId="35DA826E"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tcMar>
              <w:left w:w="17" w:type="dxa"/>
              <w:right w:w="17" w:type="dxa"/>
            </w:tcMar>
            <w:vAlign w:val="center"/>
          </w:tcPr>
          <w:p w14:paraId="1ACA8384"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14:paraId="6624125A"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14:paraId="10E0F7C4"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Evaluation of impact</w:t>
            </w:r>
          </w:p>
          <w:p w14:paraId="218DD15A" w14:textId="77777777"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 (Impact- who, what, when)</w:t>
            </w:r>
          </w:p>
        </w:tc>
      </w:tr>
      <w:tr w:rsidR="001E177A" w:rsidRPr="00086A91" w14:paraId="2D6A4447" w14:textId="77777777" w:rsidTr="00CB76E6">
        <w:trPr>
          <w:trHeight w:val="4054"/>
        </w:trPr>
        <w:tc>
          <w:tcPr>
            <w:tcW w:w="4706" w:type="dxa"/>
            <w:tcMar>
              <w:left w:w="28" w:type="dxa"/>
              <w:right w:w="28" w:type="dxa"/>
            </w:tcMar>
          </w:tcPr>
          <w:p w14:paraId="3A0330A4" w14:textId="77777777" w:rsidR="00764C15" w:rsidRDefault="00764C15" w:rsidP="00764C15">
            <w:pPr>
              <w:suppressAutoHyphens/>
              <w:autoSpaceDN w:val="0"/>
              <w:spacing w:after="200" w:line="276" w:lineRule="auto"/>
              <w:jc w:val="both"/>
              <w:textAlignment w:val="baseline"/>
              <w:rPr>
                <w:rFonts w:asciiTheme="minorHAnsi" w:eastAsia="Tahoma" w:hAnsiTheme="minorHAnsi" w:cs="Arial"/>
                <w:sz w:val="20"/>
                <w:szCs w:val="20"/>
              </w:rPr>
            </w:pPr>
          </w:p>
          <w:p w14:paraId="276DD5B4" w14:textId="77777777" w:rsidR="00764C15" w:rsidRPr="00C56B43" w:rsidRDefault="00764C15" w:rsidP="00764C15">
            <w:pPr>
              <w:framePr w:hSpace="180" w:wrap="around" w:vAnchor="text" w:hAnchor="margin" w:y="296"/>
              <w:spacing w:after="200" w:line="276" w:lineRule="auto"/>
              <w:rPr>
                <w:rFonts w:ascii="Arial" w:hAnsi="Arial" w:cs="Arial"/>
                <w:b/>
                <w:caps/>
                <w:sz w:val="22"/>
                <w:szCs w:val="22"/>
              </w:rPr>
            </w:pPr>
            <w:r w:rsidRPr="00C56B43">
              <w:rPr>
                <w:rFonts w:asciiTheme="minorHAnsi" w:hAnsiTheme="minorHAnsi" w:cs="Arial"/>
                <w:sz w:val="20"/>
                <w:szCs w:val="20"/>
              </w:rPr>
              <w:t xml:space="preserve">The EYFS lead ensures the children develop detailed knowledge and skills across the seven areas of learning in an age-appropriate way. Children develop their vocabulary and use it across the EYFS curriculum. By the end of Reception, </w:t>
            </w:r>
            <w:r w:rsidRPr="00C56B43">
              <w:rPr>
                <w:rFonts w:asciiTheme="minorHAnsi" w:eastAsia="Tahoma" w:hAnsiTheme="minorHAnsi" w:cs="Arial"/>
                <w:sz w:val="20"/>
                <w:szCs w:val="20"/>
              </w:rPr>
              <w:t>children use their knowledge of phonics to read accurately and with increasing speed and fluency. (FED)</w:t>
            </w:r>
          </w:p>
          <w:p w14:paraId="3BAC10DD" w14:textId="77777777" w:rsidR="001E177A" w:rsidRPr="00D617E1" w:rsidRDefault="001E177A" w:rsidP="0061030B">
            <w:pPr>
              <w:spacing w:after="200" w:line="276" w:lineRule="auto"/>
              <w:rPr>
                <w:rFonts w:asciiTheme="minorHAnsi" w:hAnsiTheme="minorHAnsi" w:cstheme="minorHAnsi"/>
                <w:sz w:val="20"/>
                <w:szCs w:val="20"/>
              </w:rPr>
            </w:pPr>
          </w:p>
        </w:tc>
        <w:tc>
          <w:tcPr>
            <w:tcW w:w="897" w:type="dxa"/>
            <w:tcMar>
              <w:left w:w="28" w:type="dxa"/>
              <w:right w:w="28" w:type="dxa"/>
            </w:tcMar>
          </w:tcPr>
          <w:p w14:paraId="530FCA25" w14:textId="4B292B47" w:rsidR="001E177A" w:rsidRPr="00D617E1" w:rsidRDefault="00764C15" w:rsidP="00CB76E6">
            <w:pPr>
              <w:rPr>
                <w:rFonts w:asciiTheme="minorHAnsi" w:hAnsiTheme="minorHAnsi"/>
                <w:sz w:val="16"/>
                <w:szCs w:val="16"/>
              </w:rPr>
            </w:pPr>
            <w:r>
              <w:rPr>
                <w:rFonts w:asciiTheme="minorHAnsi" w:hAnsiTheme="minorHAnsi"/>
                <w:sz w:val="16"/>
                <w:szCs w:val="16"/>
              </w:rPr>
              <w:t>Sept</w:t>
            </w:r>
            <w:r w:rsidR="00E35773">
              <w:rPr>
                <w:rFonts w:asciiTheme="minorHAnsi" w:hAnsiTheme="minorHAnsi"/>
                <w:sz w:val="16"/>
                <w:szCs w:val="16"/>
              </w:rPr>
              <w:t xml:space="preserve"> 2020</w:t>
            </w:r>
          </w:p>
          <w:p w14:paraId="1FCAE1CF" w14:textId="77777777" w:rsidR="001E177A" w:rsidRPr="00D617E1" w:rsidRDefault="001E177A" w:rsidP="00CB76E6">
            <w:pPr>
              <w:rPr>
                <w:rFonts w:asciiTheme="minorHAnsi" w:hAnsiTheme="minorHAnsi"/>
                <w:sz w:val="16"/>
                <w:szCs w:val="16"/>
              </w:rPr>
            </w:pPr>
            <w:r w:rsidRPr="00D617E1">
              <w:rPr>
                <w:rFonts w:asciiTheme="minorHAnsi" w:hAnsiTheme="minorHAnsi"/>
                <w:sz w:val="16"/>
                <w:szCs w:val="16"/>
              </w:rPr>
              <w:t xml:space="preserve"> </w:t>
            </w:r>
          </w:p>
          <w:p w14:paraId="4545790C" w14:textId="77777777" w:rsidR="001E177A" w:rsidRPr="00D617E1" w:rsidRDefault="001E177A" w:rsidP="00CB76E6">
            <w:pPr>
              <w:rPr>
                <w:rFonts w:asciiTheme="minorHAnsi" w:hAnsiTheme="minorHAnsi"/>
                <w:sz w:val="16"/>
                <w:szCs w:val="16"/>
              </w:rPr>
            </w:pPr>
          </w:p>
          <w:p w14:paraId="154199B4" w14:textId="77777777" w:rsidR="001E177A" w:rsidRPr="00D617E1" w:rsidRDefault="001E177A" w:rsidP="00CB76E6">
            <w:pPr>
              <w:rPr>
                <w:rFonts w:asciiTheme="minorHAnsi" w:hAnsiTheme="minorHAnsi"/>
                <w:sz w:val="16"/>
                <w:szCs w:val="16"/>
              </w:rPr>
            </w:pPr>
          </w:p>
          <w:p w14:paraId="10B247CA" w14:textId="77777777" w:rsidR="001E177A" w:rsidRPr="00D617E1" w:rsidRDefault="001E177A" w:rsidP="00CB76E6">
            <w:pPr>
              <w:rPr>
                <w:rFonts w:asciiTheme="minorHAnsi" w:hAnsiTheme="minorHAnsi"/>
                <w:sz w:val="16"/>
                <w:szCs w:val="16"/>
              </w:rPr>
            </w:pPr>
            <w:r w:rsidRPr="00D617E1">
              <w:rPr>
                <w:rFonts w:asciiTheme="minorHAnsi" w:hAnsiTheme="minorHAnsi"/>
                <w:sz w:val="16"/>
                <w:szCs w:val="16"/>
              </w:rPr>
              <w:t>Ongoing</w:t>
            </w:r>
          </w:p>
          <w:p w14:paraId="2278C91B" w14:textId="77777777" w:rsidR="001E177A" w:rsidRPr="00D617E1" w:rsidRDefault="001E177A" w:rsidP="00CB76E6">
            <w:pPr>
              <w:rPr>
                <w:rFonts w:asciiTheme="minorHAnsi" w:hAnsiTheme="minorHAnsi"/>
                <w:sz w:val="16"/>
                <w:szCs w:val="16"/>
              </w:rPr>
            </w:pPr>
          </w:p>
          <w:p w14:paraId="0EC7D78B" w14:textId="77777777" w:rsidR="001E177A" w:rsidRPr="00D617E1" w:rsidRDefault="001E177A" w:rsidP="00CB76E6">
            <w:pPr>
              <w:rPr>
                <w:rFonts w:asciiTheme="minorHAnsi" w:hAnsiTheme="minorHAnsi"/>
                <w:sz w:val="16"/>
                <w:szCs w:val="16"/>
              </w:rPr>
            </w:pPr>
          </w:p>
          <w:p w14:paraId="23A4B4F5" w14:textId="77777777" w:rsidR="001E177A" w:rsidRPr="00D617E1" w:rsidRDefault="001E177A" w:rsidP="00CB76E6">
            <w:pPr>
              <w:rPr>
                <w:rFonts w:asciiTheme="minorHAnsi" w:hAnsiTheme="minorHAnsi"/>
                <w:sz w:val="16"/>
                <w:szCs w:val="16"/>
              </w:rPr>
            </w:pPr>
          </w:p>
          <w:p w14:paraId="00BEDD18" w14:textId="77777777" w:rsidR="001E177A" w:rsidRPr="00D617E1" w:rsidRDefault="001E177A" w:rsidP="00CB76E6">
            <w:pPr>
              <w:rPr>
                <w:rFonts w:asciiTheme="minorHAnsi" w:hAnsiTheme="minorHAnsi"/>
                <w:sz w:val="16"/>
                <w:szCs w:val="16"/>
              </w:rPr>
            </w:pPr>
          </w:p>
          <w:p w14:paraId="35349D23" w14:textId="77777777" w:rsidR="001E177A" w:rsidRPr="00D617E1" w:rsidRDefault="001E177A" w:rsidP="00CB76E6">
            <w:pPr>
              <w:rPr>
                <w:rFonts w:asciiTheme="minorHAnsi" w:hAnsiTheme="minorHAnsi"/>
                <w:sz w:val="16"/>
                <w:szCs w:val="16"/>
              </w:rPr>
            </w:pPr>
          </w:p>
          <w:p w14:paraId="3E7D2321" w14:textId="77777777" w:rsidR="001E177A" w:rsidRPr="00D617E1" w:rsidRDefault="001E177A" w:rsidP="00CB76E6">
            <w:pPr>
              <w:rPr>
                <w:rFonts w:asciiTheme="minorHAnsi" w:hAnsiTheme="minorHAnsi"/>
                <w:sz w:val="16"/>
                <w:szCs w:val="16"/>
              </w:rPr>
            </w:pPr>
          </w:p>
          <w:p w14:paraId="61B97F0B" w14:textId="77777777" w:rsidR="001E177A" w:rsidRPr="00D617E1" w:rsidRDefault="001E177A" w:rsidP="00CB76E6">
            <w:pPr>
              <w:rPr>
                <w:rFonts w:asciiTheme="minorHAnsi" w:hAnsiTheme="minorHAnsi"/>
                <w:sz w:val="16"/>
                <w:szCs w:val="16"/>
              </w:rPr>
            </w:pPr>
            <w:r w:rsidRPr="00D617E1">
              <w:rPr>
                <w:rFonts w:asciiTheme="minorHAnsi" w:hAnsiTheme="minorHAnsi"/>
                <w:sz w:val="16"/>
                <w:szCs w:val="16"/>
              </w:rPr>
              <w:t xml:space="preserve">Term 1 </w:t>
            </w:r>
          </w:p>
          <w:p w14:paraId="244BA742" w14:textId="77777777" w:rsidR="001E177A" w:rsidRPr="00D617E1" w:rsidRDefault="001E177A" w:rsidP="00CB76E6">
            <w:pPr>
              <w:rPr>
                <w:rFonts w:asciiTheme="minorHAnsi" w:hAnsiTheme="minorHAnsi"/>
                <w:sz w:val="16"/>
                <w:szCs w:val="16"/>
              </w:rPr>
            </w:pPr>
          </w:p>
          <w:p w14:paraId="055C55CA" w14:textId="77777777" w:rsidR="001E177A" w:rsidRPr="00D617E1" w:rsidRDefault="001E177A" w:rsidP="00CB76E6">
            <w:pPr>
              <w:rPr>
                <w:rFonts w:asciiTheme="minorHAnsi" w:hAnsiTheme="minorHAnsi"/>
                <w:sz w:val="16"/>
                <w:szCs w:val="16"/>
              </w:rPr>
            </w:pPr>
          </w:p>
          <w:p w14:paraId="4253CC72" w14:textId="77777777" w:rsidR="001E177A" w:rsidRPr="00D617E1" w:rsidRDefault="001E177A" w:rsidP="00CB76E6">
            <w:pPr>
              <w:rPr>
                <w:rFonts w:asciiTheme="minorHAnsi" w:hAnsiTheme="minorHAnsi"/>
                <w:sz w:val="16"/>
                <w:szCs w:val="16"/>
              </w:rPr>
            </w:pPr>
          </w:p>
          <w:p w14:paraId="23D715BF" w14:textId="77777777" w:rsidR="001E177A" w:rsidRPr="00D617E1" w:rsidRDefault="001E177A" w:rsidP="00CB76E6">
            <w:pPr>
              <w:rPr>
                <w:rFonts w:asciiTheme="minorHAnsi" w:hAnsiTheme="minorHAnsi"/>
                <w:sz w:val="16"/>
                <w:szCs w:val="16"/>
              </w:rPr>
            </w:pPr>
            <w:r w:rsidRPr="00D617E1">
              <w:rPr>
                <w:rFonts w:asciiTheme="minorHAnsi" w:hAnsiTheme="minorHAnsi"/>
                <w:sz w:val="16"/>
                <w:szCs w:val="16"/>
              </w:rPr>
              <w:t>Throughout the year</w:t>
            </w:r>
          </w:p>
          <w:p w14:paraId="0D69FC2F" w14:textId="77777777" w:rsidR="001E177A" w:rsidRPr="00D617E1" w:rsidRDefault="001E177A" w:rsidP="00CB76E6">
            <w:pPr>
              <w:rPr>
                <w:rFonts w:asciiTheme="minorHAnsi" w:hAnsiTheme="minorHAnsi"/>
                <w:sz w:val="16"/>
                <w:szCs w:val="16"/>
              </w:rPr>
            </w:pPr>
          </w:p>
          <w:p w14:paraId="35FC489A" w14:textId="77777777" w:rsidR="001E177A" w:rsidRPr="00D617E1" w:rsidRDefault="001E177A" w:rsidP="00CB76E6">
            <w:pPr>
              <w:rPr>
                <w:rFonts w:asciiTheme="minorHAnsi" w:hAnsiTheme="minorHAnsi"/>
                <w:sz w:val="16"/>
                <w:szCs w:val="16"/>
              </w:rPr>
            </w:pPr>
          </w:p>
          <w:p w14:paraId="2A7A1842" w14:textId="77777777" w:rsidR="001E177A" w:rsidRPr="00D617E1" w:rsidRDefault="001E177A" w:rsidP="00CB76E6">
            <w:pPr>
              <w:rPr>
                <w:rFonts w:asciiTheme="minorHAnsi" w:hAnsiTheme="minorHAnsi"/>
                <w:sz w:val="16"/>
                <w:szCs w:val="16"/>
              </w:rPr>
            </w:pPr>
          </w:p>
        </w:tc>
        <w:tc>
          <w:tcPr>
            <w:tcW w:w="898" w:type="dxa"/>
            <w:tcMar>
              <w:left w:w="28" w:type="dxa"/>
              <w:right w:w="28" w:type="dxa"/>
            </w:tcMar>
          </w:tcPr>
          <w:p w14:paraId="29016D6D" w14:textId="77777777" w:rsidR="001E177A" w:rsidRPr="00D617E1" w:rsidRDefault="0061030B" w:rsidP="00CB76E6">
            <w:pPr>
              <w:jc w:val="center"/>
              <w:rPr>
                <w:rFonts w:asciiTheme="minorHAnsi" w:hAnsiTheme="minorHAnsi"/>
                <w:sz w:val="18"/>
                <w:szCs w:val="18"/>
              </w:rPr>
            </w:pPr>
            <w:r w:rsidRPr="00D617E1">
              <w:rPr>
                <w:rFonts w:asciiTheme="minorHAnsi" w:hAnsiTheme="minorHAnsi"/>
                <w:sz w:val="16"/>
                <w:szCs w:val="16"/>
              </w:rPr>
              <w:t>SLT /EYFS staff</w:t>
            </w:r>
          </w:p>
        </w:tc>
        <w:tc>
          <w:tcPr>
            <w:tcW w:w="898" w:type="dxa"/>
            <w:tcMar>
              <w:left w:w="17" w:type="dxa"/>
              <w:right w:w="17" w:type="dxa"/>
            </w:tcMar>
          </w:tcPr>
          <w:p w14:paraId="36CFB315" w14:textId="77777777" w:rsidR="001E177A" w:rsidRPr="00D617E1" w:rsidRDefault="0061030B" w:rsidP="0061030B">
            <w:pPr>
              <w:jc w:val="center"/>
              <w:rPr>
                <w:rFonts w:asciiTheme="minorHAnsi" w:hAnsiTheme="minorHAnsi"/>
                <w:sz w:val="18"/>
                <w:szCs w:val="18"/>
              </w:rPr>
            </w:pPr>
            <w:r w:rsidRPr="00D617E1">
              <w:rPr>
                <w:rFonts w:asciiTheme="minorHAnsi" w:hAnsiTheme="minorHAnsi"/>
                <w:sz w:val="16"/>
                <w:szCs w:val="16"/>
              </w:rPr>
              <w:t>Support from across federation MAA / AW</w:t>
            </w:r>
          </w:p>
        </w:tc>
        <w:tc>
          <w:tcPr>
            <w:tcW w:w="2788" w:type="dxa"/>
            <w:gridSpan w:val="3"/>
            <w:tcMar>
              <w:left w:w="28" w:type="dxa"/>
              <w:right w:w="28" w:type="dxa"/>
            </w:tcMar>
          </w:tcPr>
          <w:p w14:paraId="59160737" w14:textId="77777777" w:rsidR="001E177A" w:rsidRDefault="0086538C" w:rsidP="0086538C">
            <w:pPr>
              <w:pStyle w:val="ListParagraph"/>
              <w:numPr>
                <w:ilvl w:val="0"/>
                <w:numId w:val="27"/>
              </w:numPr>
              <w:rPr>
                <w:rFonts w:asciiTheme="minorHAnsi" w:hAnsiTheme="minorHAnsi"/>
                <w:sz w:val="18"/>
                <w:szCs w:val="18"/>
              </w:rPr>
            </w:pPr>
            <w:r>
              <w:rPr>
                <w:rFonts w:asciiTheme="minorHAnsi" w:hAnsiTheme="minorHAnsi"/>
                <w:sz w:val="18"/>
                <w:szCs w:val="18"/>
              </w:rPr>
              <w:t>Learning observations monitor children’s early development of the 7 specific areas where appropriate.</w:t>
            </w:r>
          </w:p>
          <w:p w14:paraId="3D1FB9F9" w14:textId="77777777" w:rsidR="0086538C" w:rsidRDefault="0086538C" w:rsidP="0086538C">
            <w:pPr>
              <w:pStyle w:val="ListParagraph"/>
              <w:numPr>
                <w:ilvl w:val="0"/>
                <w:numId w:val="27"/>
              </w:numPr>
              <w:rPr>
                <w:rFonts w:asciiTheme="minorHAnsi" w:hAnsiTheme="minorHAnsi"/>
                <w:sz w:val="18"/>
                <w:szCs w:val="18"/>
              </w:rPr>
            </w:pPr>
            <w:r>
              <w:rPr>
                <w:rFonts w:asciiTheme="minorHAnsi" w:hAnsiTheme="minorHAnsi"/>
                <w:sz w:val="18"/>
                <w:szCs w:val="18"/>
              </w:rPr>
              <w:t>Phonics and early reading are a key focus throughout Rec.  Reading journals demonstrate every child is read to and commented on</w:t>
            </w:r>
          </w:p>
          <w:p w14:paraId="052E5C01" w14:textId="77777777" w:rsidR="0086538C" w:rsidRDefault="0086538C" w:rsidP="0086538C">
            <w:pPr>
              <w:pStyle w:val="ListParagraph"/>
              <w:rPr>
                <w:rFonts w:asciiTheme="minorHAnsi" w:hAnsiTheme="minorHAnsi"/>
                <w:sz w:val="18"/>
                <w:szCs w:val="18"/>
              </w:rPr>
            </w:pPr>
            <w:r>
              <w:rPr>
                <w:rFonts w:asciiTheme="minorHAnsi" w:hAnsiTheme="minorHAnsi"/>
                <w:sz w:val="18"/>
                <w:szCs w:val="18"/>
              </w:rPr>
              <w:t>3 x per week.</w:t>
            </w:r>
          </w:p>
          <w:p w14:paraId="5E8C3DF8" w14:textId="77777777" w:rsidR="0086538C" w:rsidRPr="0086538C" w:rsidRDefault="0086538C" w:rsidP="0086538C">
            <w:pPr>
              <w:pStyle w:val="ListParagraph"/>
              <w:numPr>
                <w:ilvl w:val="0"/>
                <w:numId w:val="27"/>
              </w:numPr>
              <w:rPr>
                <w:rFonts w:asciiTheme="minorHAnsi" w:hAnsiTheme="minorHAnsi"/>
                <w:sz w:val="18"/>
                <w:szCs w:val="18"/>
              </w:rPr>
            </w:pPr>
            <w:r>
              <w:rPr>
                <w:rFonts w:asciiTheme="minorHAnsi" w:hAnsiTheme="minorHAnsi"/>
                <w:sz w:val="18"/>
                <w:szCs w:val="18"/>
              </w:rPr>
              <w:t xml:space="preserve">Parents invited in to meet and comment on ???? </w:t>
            </w:r>
            <w:r w:rsidR="002C4BB6">
              <w:rPr>
                <w:rFonts w:asciiTheme="minorHAnsi" w:hAnsiTheme="minorHAnsi"/>
                <w:sz w:val="18"/>
                <w:szCs w:val="18"/>
              </w:rPr>
              <w:t>Every</w:t>
            </w:r>
            <w:r>
              <w:rPr>
                <w:rFonts w:asciiTheme="minorHAnsi" w:hAnsiTheme="minorHAnsi"/>
                <w:sz w:val="18"/>
                <w:szCs w:val="18"/>
              </w:rPr>
              <w:t xml:space="preserve"> two /three weeks.  Parents not commenting are </w:t>
            </w:r>
            <w:r w:rsidR="002C4BB6">
              <w:rPr>
                <w:rFonts w:asciiTheme="minorHAnsi" w:hAnsiTheme="minorHAnsi"/>
                <w:sz w:val="18"/>
                <w:szCs w:val="18"/>
              </w:rPr>
              <w:t>identified and</w:t>
            </w:r>
            <w:r>
              <w:rPr>
                <w:rFonts w:asciiTheme="minorHAnsi" w:hAnsiTheme="minorHAnsi"/>
                <w:sz w:val="18"/>
                <w:szCs w:val="18"/>
              </w:rPr>
              <w:t xml:space="preserve"> challenged to comment.</w:t>
            </w:r>
          </w:p>
        </w:tc>
        <w:tc>
          <w:tcPr>
            <w:tcW w:w="2788" w:type="dxa"/>
            <w:tcMar>
              <w:left w:w="28" w:type="dxa"/>
              <w:right w:w="28" w:type="dxa"/>
            </w:tcMar>
          </w:tcPr>
          <w:p w14:paraId="4532485B" w14:textId="77777777"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T2</w:t>
            </w:r>
          </w:p>
          <w:p w14:paraId="350EAF2A" w14:textId="5E2E6424" w:rsidR="0061030B" w:rsidRPr="00EE33C0" w:rsidRDefault="00EE33C0" w:rsidP="0061030B">
            <w:pPr>
              <w:rPr>
                <w:rFonts w:asciiTheme="minorHAnsi" w:hAnsiTheme="minorHAnsi"/>
                <w:b/>
                <w:sz w:val="16"/>
                <w:szCs w:val="16"/>
              </w:rPr>
            </w:pPr>
            <w:r w:rsidRPr="00EE33C0">
              <w:rPr>
                <w:rFonts w:asciiTheme="minorHAnsi" w:hAnsiTheme="minorHAnsi"/>
                <w:b/>
                <w:sz w:val="16"/>
                <w:szCs w:val="16"/>
              </w:rPr>
              <w:t>To be completed</w:t>
            </w:r>
            <w:r>
              <w:rPr>
                <w:rFonts w:asciiTheme="minorHAnsi" w:hAnsiTheme="minorHAnsi"/>
                <w:b/>
                <w:sz w:val="16"/>
                <w:szCs w:val="16"/>
              </w:rPr>
              <w:t xml:space="preserve"> following Sept EYFS meeting.</w:t>
            </w:r>
          </w:p>
          <w:p w14:paraId="0F62AB83" w14:textId="77777777" w:rsidR="0061030B" w:rsidRPr="00D617E1" w:rsidRDefault="0061030B" w:rsidP="0061030B">
            <w:pPr>
              <w:rPr>
                <w:rFonts w:asciiTheme="minorHAnsi" w:hAnsiTheme="minorHAnsi"/>
                <w:b/>
                <w:sz w:val="16"/>
                <w:szCs w:val="16"/>
                <w:u w:val="single"/>
              </w:rPr>
            </w:pPr>
          </w:p>
          <w:p w14:paraId="575A7E7B" w14:textId="77777777"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T4</w:t>
            </w:r>
          </w:p>
          <w:p w14:paraId="45B30FDF" w14:textId="77777777" w:rsidR="0061030B" w:rsidRPr="00D617E1" w:rsidRDefault="0061030B" w:rsidP="0061030B">
            <w:pPr>
              <w:rPr>
                <w:rFonts w:asciiTheme="minorHAnsi" w:hAnsiTheme="minorHAnsi"/>
                <w:b/>
                <w:sz w:val="16"/>
                <w:szCs w:val="16"/>
                <w:u w:val="single"/>
              </w:rPr>
            </w:pPr>
          </w:p>
          <w:p w14:paraId="0174BA07" w14:textId="77777777"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T6</w:t>
            </w:r>
          </w:p>
          <w:p w14:paraId="7611541D" w14:textId="77777777" w:rsidR="001E177A" w:rsidRPr="00D617E1" w:rsidRDefault="0061030B" w:rsidP="0061030B">
            <w:pPr>
              <w:rPr>
                <w:rFonts w:asciiTheme="minorHAnsi" w:hAnsiTheme="minorHAnsi"/>
                <w:sz w:val="18"/>
                <w:szCs w:val="18"/>
              </w:rPr>
            </w:pPr>
            <w:r w:rsidRPr="00D617E1">
              <w:rPr>
                <w:rFonts w:asciiTheme="minorHAnsi" w:hAnsiTheme="minorHAnsi"/>
                <w:b/>
                <w:sz w:val="16"/>
                <w:szCs w:val="16"/>
              </w:rPr>
              <w:t>.</w:t>
            </w:r>
          </w:p>
        </w:tc>
        <w:tc>
          <w:tcPr>
            <w:tcW w:w="2788" w:type="dxa"/>
            <w:tcMar>
              <w:left w:w="28" w:type="dxa"/>
              <w:right w:w="28" w:type="dxa"/>
            </w:tcMar>
          </w:tcPr>
          <w:p w14:paraId="11D4D7DF" w14:textId="77777777" w:rsidR="001E177A" w:rsidRPr="00D617E1" w:rsidRDefault="001E177A" w:rsidP="00065E7E">
            <w:pPr>
              <w:pStyle w:val="ListParagraph"/>
              <w:ind w:left="170"/>
              <w:rPr>
                <w:rFonts w:asciiTheme="minorHAnsi" w:hAnsiTheme="minorHAnsi"/>
                <w:color w:val="244061" w:themeColor="accent1" w:themeShade="80"/>
                <w:sz w:val="18"/>
                <w:szCs w:val="18"/>
              </w:rPr>
            </w:pPr>
          </w:p>
        </w:tc>
      </w:tr>
      <w:tr w:rsidR="001E177A" w:rsidRPr="00086A91" w14:paraId="7E2C9D00" w14:textId="77777777" w:rsidTr="00CB76E6">
        <w:trPr>
          <w:trHeight w:val="1977"/>
        </w:trPr>
        <w:tc>
          <w:tcPr>
            <w:tcW w:w="4706" w:type="dxa"/>
            <w:tcMar>
              <w:left w:w="28" w:type="dxa"/>
              <w:right w:w="28" w:type="dxa"/>
            </w:tcMar>
          </w:tcPr>
          <w:p w14:paraId="7D309A93" w14:textId="77777777" w:rsidR="00764C15" w:rsidRDefault="00764C15" w:rsidP="00764C15">
            <w:pPr>
              <w:suppressAutoHyphens/>
              <w:autoSpaceDN w:val="0"/>
              <w:spacing w:after="200" w:line="276" w:lineRule="auto"/>
              <w:jc w:val="both"/>
              <w:textAlignment w:val="baseline"/>
              <w:rPr>
                <w:rFonts w:ascii="Calibri" w:eastAsia="Calibri" w:hAnsi="Calibri" w:cs="Times New Roman"/>
                <w:sz w:val="20"/>
                <w:szCs w:val="20"/>
              </w:rPr>
            </w:pPr>
            <w:r>
              <w:rPr>
                <w:rFonts w:ascii="Calibri" w:eastAsia="Calibri" w:hAnsi="Calibri" w:cs="Times New Roman"/>
                <w:sz w:val="20"/>
                <w:szCs w:val="20"/>
              </w:rPr>
              <w:t xml:space="preserve">Improve outcomes of </w:t>
            </w:r>
            <w:r w:rsidRPr="006772EF">
              <w:rPr>
                <w:rFonts w:ascii="Calibri" w:eastAsia="Calibri" w:hAnsi="Calibri" w:cs="Times New Roman"/>
                <w:sz w:val="20"/>
                <w:szCs w:val="20"/>
              </w:rPr>
              <w:t xml:space="preserve">writing </w:t>
            </w:r>
            <w:r>
              <w:rPr>
                <w:rFonts w:ascii="Calibri" w:eastAsia="Calibri" w:hAnsi="Calibri" w:cs="Times New Roman"/>
                <w:sz w:val="20"/>
                <w:szCs w:val="20"/>
              </w:rPr>
              <w:t>at EYFS (B /P)</w:t>
            </w:r>
          </w:p>
          <w:p w14:paraId="4CA6E72C" w14:textId="77777777" w:rsidR="001E177A" w:rsidRPr="00D617E1" w:rsidRDefault="001E177A" w:rsidP="00065E7E">
            <w:pPr>
              <w:pStyle w:val="ListParagraph"/>
              <w:spacing w:after="200" w:line="276" w:lineRule="auto"/>
              <w:ind w:left="426"/>
              <w:rPr>
                <w:rFonts w:asciiTheme="minorHAnsi" w:hAnsiTheme="minorHAnsi"/>
                <w:sz w:val="18"/>
                <w:szCs w:val="18"/>
              </w:rPr>
            </w:pPr>
          </w:p>
        </w:tc>
        <w:tc>
          <w:tcPr>
            <w:tcW w:w="897" w:type="dxa"/>
            <w:tcMar>
              <w:left w:w="28" w:type="dxa"/>
              <w:right w:w="28" w:type="dxa"/>
            </w:tcMar>
          </w:tcPr>
          <w:p w14:paraId="39FF60DF" w14:textId="77777777" w:rsidR="001E177A" w:rsidRDefault="0086538C" w:rsidP="00CB76E6">
            <w:pPr>
              <w:rPr>
                <w:rFonts w:asciiTheme="minorHAnsi" w:hAnsiTheme="minorHAnsi"/>
                <w:sz w:val="18"/>
                <w:szCs w:val="18"/>
              </w:rPr>
            </w:pPr>
            <w:r>
              <w:rPr>
                <w:rFonts w:asciiTheme="minorHAnsi" w:hAnsiTheme="minorHAnsi"/>
                <w:sz w:val="18"/>
                <w:szCs w:val="18"/>
              </w:rPr>
              <w:t>From T2</w:t>
            </w:r>
          </w:p>
          <w:p w14:paraId="15341558" w14:textId="728137CB" w:rsidR="0086538C" w:rsidRPr="00D617E1" w:rsidRDefault="00E35773" w:rsidP="00CB76E6">
            <w:pPr>
              <w:rPr>
                <w:rFonts w:asciiTheme="minorHAnsi" w:hAnsiTheme="minorHAnsi"/>
                <w:sz w:val="18"/>
                <w:szCs w:val="18"/>
              </w:rPr>
            </w:pPr>
            <w:r>
              <w:rPr>
                <w:rFonts w:asciiTheme="minorHAnsi" w:hAnsiTheme="minorHAnsi"/>
                <w:sz w:val="18"/>
                <w:szCs w:val="18"/>
              </w:rPr>
              <w:t>Nov 20</w:t>
            </w:r>
          </w:p>
        </w:tc>
        <w:tc>
          <w:tcPr>
            <w:tcW w:w="898" w:type="dxa"/>
            <w:tcMar>
              <w:left w:w="28" w:type="dxa"/>
              <w:right w:w="28" w:type="dxa"/>
            </w:tcMar>
          </w:tcPr>
          <w:p w14:paraId="0A238BA4" w14:textId="77777777" w:rsidR="001E177A" w:rsidRPr="00D617E1" w:rsidRDefault="001E177A" w:rsidP="00CB76E6">
            <w:pPr>
              <w:jc w:val="center"/>
              <w:rPr>
                <w:rFonts w:asciiTheme="minorHAnsi" w:hAnsiTheme="minorHAnsi"/>
                <w:sz w:val="18"/>
                <w:szCs w:val="18"/>
              </w:rPr>
            </w:pPr>
          </w:p>
          <w:p w14:paraId="10B0CEAD" w14:textId="77777777" w:rsidR="001E177A" w:rsidRPr="00D617E1" w:rsidRDefault="0086538C" w:rsidP="00CB76E6">
            <w:pPr>
              <w:jc w:val="center"/>
              <w:rPr>
                <w:rFonts w:asciiTheme="minorHAnsi" w:hAnsiTheme="minorHAnsi"/>
                <w:sz w:val="18"/>
                <w:szCs w:val="18"/>
              </w:rPr>
            </w:pPr>
            <w:r w:rsidRPr="00D617E1">
              <w:rPr>
                <w:rFonts w:asciiTheme="minorHAnsi" w:hAnsiTheme="minorHAnsi"/>
                <w:sz w:val="16"/>
                <w:szCs w:val="16"/>
              </w:rPr>
              <w:t>EYFS staff /Head of School</w:t>
            </w:r>
          </w:p>
          <w:p w14:paraId="69F569E2" w14:textId="77777777" w:rsidR="001E177A" w:rsidRPr="00D617E1" w:rsidRDefault="001E177A" w:rsidP="00CB76E6">
            <w:pPr>
              <w:jc w:val="center"/>
              <w:rPr>
                <w:rFonts w:asciiTheme="minorHAnsi" w:hAnsiTheme="minorHAnsi"/>
                <w:sz w:val="18"/>
                <w:szCs w:val="18"/>
              </w:rPr>
            </w:pPr>
          </w:p>
          <w:p w14:paraId="06EBF54C" w14:textId="77777777" w:rsidR="001E177A" w:rsidRPr="00D617E1" w:rsidRDefault="001E177A" w:rsidP="00CB76E6">
            <w:pPr>
              <w:jc w:val="center"/>
              <w:rPr>
                <w:rFonts w:asciiTheme="minorHAnsi" w:hAnsiTheme="minorHAnsi"/>
                <w:sz w:val="18"/>
                <w:szCs w:val="18"/>
              </w:rPr>
            </w:pPr>
          </w:p>
          <w:p w14:paraId="252E1132" w14:textId="77777777" w:rsidR="001E177A" w:rsidRPr="00D617E1" w:rsidRDefault="001E177A" w:rsidP="00CB76E6">
            <w:pPr>
              <w:jc w:val="center"/>
              <w:rPr>
                <w:rFonts w:asciiTheme="minorHAnsi" w:hAnsiTheme="minorHAnsi"/>
                <w:sz w:val="18"/>
                <w:szCs w:val="18"/>
              </w:rPr>
            </w:pPr>
          </w:p>
        </w:tc>
        <w:tc>
          <w:tcPr>
            <w:tcW w:w="898" w:type="dxa"/>
            <w:tcMar>
              <w:left w:w="28" w:type="dxa"/>
              <w:right w:w="28" w:type="dxa"/>
            </w:tcMar>
          </w:tcPr>
          <w:p w14:paraId="7356618F" w14:textId="77777777" w:rsidR="00D13623" w:rsidRPr="00D617E1" w:rsidRDefault="00D13623" w:rsidP="00D13623">
            <w:pPr>
              <w:rPr>
                <w:rFonts w:asciiTheme="minorHAnsi" w:hAnsiTheme="minorHAnsi"/>
                <w:sz w:val="16"/>
                <w:szCs w:val="16"/>
              </w:rPr>
            </w:pPr>
          </w:p>
          <w:p w14:paraId="53E9A635" w14:textId="77777777" w:rsidR="001E177A" w:rsidRPr="00D617E1" w:rsidRDefault="0086538C" w:rsidP="00CB76E6">
            <w:pPr>
              <w:rPr>
                <w:rFonts w:asciiTheme="minorHAnsi" w:hAnsiTheme="minorHAnsi"/>
                <w:sz w:val="16"/>
                <w:szCs w:val="16"/>
              </w:rPr>
            </w:pPr>
            <w:r w:rsidRPr="00D617E1">
              <w:rPr>
                <w:rFonts w:asciiTheme="minorHAnsi" w:hAnsiTheme="minorHAnsi"/>
                <w:sz w:val="16"/>
                <w:szCs w:val="16"/>
              </w:rPr>
              <w:t>Support from Federation</w:t>
            </w:r>
          </w:p>
        </w:tc>
        <w:tc>
          <w:tcPr>
            <w:tcW w:w="2788" w:type="dxa"/>
            <w:gridSpan w:val="3"/>
            <w:tcMar>
              <w:left w:w="28" w:type="dxa"/>
              <w:right w:w="28" w:type="dxa"/>
            </w:tcMar>
          </w:tcPr>
          <w:p w14:paraId="459A1173" w14:textId="77777777" w:rsidR="001E177A" w:rsidRDefault="00D6565B" w:rsidP="0086538C">
            <w:pPr>
              <w:pStyle w:val="ListParagraph"/>
              <w:numPr>
                <w:ilvl w:val="0"/>
                <w:numId w:val="29"/>
              </w:numPr>
              <w:spacing w:after="200" w:line="276" w:lineRule="auto"/>
              <w:rPr>
                <w:rFonts w:asciiTheme="minorHAnsi" w:hAnsiTheme="minorHAnsi" w:cstheme="minorHAnsi"/>
                <w:sz w:val="18"/>
                <w:szCs w:val="18"/>
              </w:rPr>
            </w:pPr>
            <w:r>
              <w:rPr>
                <w:rFonts w:asciiTheme="minorHAnsi" w:hAnsiTheme="minorHAnsi" w:cstheme="minorHAnsi"/>
                <w:sz w:val="18"/>
                <w:szCs w:val="18"/>
              </w:rPr>
              <w:t xml:space="preserve">EYFS to lead to </w:t>
            </w:r>
            <w:r w:rsidR="0086538C">
              <w:rPr>
                <w:rFonts w:asciiTheme="minorHAnsi" w:hAnsiTheme="minorHAnsi" w:cstheme="minorHAnsi"/>
                <w:sz w:val="18"/>
                <w:szCs w:val="18"/>
              </w:rPr>
              <w:t xml:space="preserve"> write dance and a range of other writing tasks to children making good progress from a baseline to Start T3.</w:t>
            </w:r>
          </w:p>
          <w:p w14:paraId="429C4C95" w14:textId="77777777" w:rsidR="0086538C" w:rsidRDefault="0086538C" w:rsidP="0086538C">
            <w:pPr>
              <w:pStyle w:val="ListParagraph"/>
              <w:numPr>
                <w:ilvl w:val="0"/>
                <w:numId w:val="29"/>
              </w:numPr>
              <w:spacing w:after="200" w:line="276" w:lineRule="auto"/>
              <w:rPr>
                <w:rFonts w:asciiTheme="minorHAnsi" w:hAnsiTheme="minorHAnsi" w:cstheme="minorHAnsi"/>
                <w:sz w:val="18"/>
                <w:szCs w:val="18"/>
              </w:rPr>
            </w:pPr>
            <w:r>
              <w:rPr>
                <w:rFonts w:asciiTheme="minorHAnsi" w:hAnsiTheme="minorHAnsi" w:cstheme="minorHAnsi"/>
                <w:sz w:val="18"/>
                <w:szCs w:val="18"/>
              </w:rPr>
              <w:t>Phonic development and writing phonetically celebrated weekly.</w:t>
            </w:r>
          </w:p>
          <w:p w14:paraId="0132C7E0" w14:textId="77777777" w:rsidR="0086538C" w:rsidRDefault="0086538C" w:rsidP="0086538C">
            <w:pPr>
              <w:pStyle w:val="ListParagraph"/>
              <w:numPr>
                <w:ilvl w:val="0"/>
                <w:numId w:val="29"/>
              </w:numPr>
              <w:spacing w:after="200" w:line="276" w:lineRule="auto"/>
              <w:rPr>
                <w:rFonts w:asciiTheme="minorHAnsi" w:hAnsiTheme="minorHAnsi" w:cstheme="minorHAnsi"/>
                <w:sz w:val="18"/>
                <w:szCs w:val="18"/>
              </w:rPr>
            </w:pPr>
            <w:r>
              <w:rPr>
                <w:rFonts w:asciiTheme="minorHAnsi" w:hAnsiTheme="minorHAnsi" w:cstheme="minorHAnsi"/>
                <w:sz w:val="18"/>
                <w:szCs w:val="18"/>
              </w:rPr>
              <w:t>2 x extra teacher led writing and extension activities timetabled for and available weekly.</w:t>
            </w:r>
          </w:p>
          <w:p w14:paraId="142A8464" w14:textId="77777777" w:rsidR="0086538C" w:rsidRPr="0086538C" w:rsidRDefault="002C4BB6" w:rsidP="0086538C">
            <w:pPr>
              <w:pStyle w:val="ListParagraph"/>
              <w:numPr>
                <w:ilvl w:val="0"/>
                <w:numId w:val="29"/>
              </w:numPr>
              <w:spacing w:after="200" w:line="276" w:lineRule="auto"/>
              <w:rPr>
                <w:rFonts w:asciiTheme="minorHAnsi" w:hAnsiTheme="minorHAnsi" w:cstheme="minorHAnsi"/>
                <w:sz w:val="18"/>
                <w:szCs w:val="18"/>
              </w:rPr>
            </w:pPr>
            <w:r>
              <w:rPr>
                <w:rFonts w:asciiTheme="minorHAnsi" w:hAnsiTheme="minorHAnsi" w:cstheme="minorHAnsi"/>
                <w:sz w:val="18"/>
                <w:szCs w:val="18"/>
              </w:rPr>
              <w:t>Continuous provision shows a weekly writing challenge individual child /group specific.</w:t>
            </w:r>
          </w:p>
        </w:tc>
        <w:tc>
          <w:tcPr>
            <w:tcW w:w="2788" w:type="dxa"/>
            <w:tcMar>
              <w:left w:w="28" w:type="dxa"/>
              <w:right w:w="28" w:type="dxa"/>
            </w:tcMar>
          </w:tcPr>
          <w:p w14:paraId="3E25A3A8" w14:textId="77777777" w:rsidR="00764C15" w:rsidRPr="00D617E1" w:rsidRDefault="001E177A" w:rsidP="00764C15">
            <w:pPr>
              <w:rPr>
                <w:rFonts w:asciiTheme="minorHAnsi" w:hAnsiTheme="minorHAnsi"/>
                <w:b/>
                <w:sz w:val="16"/>
                <w:szCs w:val="16"/>
                <w:u w:val="single"/>
              </w:rPr>
            </w:pPr>
            <w:r w:rsidRPr="00D617E1">
              <w:rPr>
                <w:rFonts w:asciiTheme="minorHAnsi" w:hAnsiTheme="minorHAnsi"/>
                <w:sz w:val="18"/>
                <w:szCs w:val="18"/>
              </w:rPr>
              <w:t xml:space="preserve"> </w:t>
            </w:r>
            <w:r w:rsidR="00764C15" w:rsidRPr="00D617E1">
              <w:rPr>
                <w:rFonts w:asciiTheme="minorHAnsi" w:hAnsiTheme="minorHAnsi"/>
                <w:b/>
                <w:sz w:val="16"/>
                <w:szCs w:val="16"/>
                <w:u w:val="single"/>
              </w:rPr>
              <w:t>By End T2</w:t>
            </w:r>
          </w:p>
          <w:p w14:paraId="45043345" w14:textId="5040081B" w:rsidR="00764C15" w:rsidRPr="00EE33C0" w:rsidRDefault="00EE33C0" w:rsidP="00764C15">
            <w:pPr>
              <w:rPr>
                <w:rFonts w:asciiTheme="minorHAnsi" w:hAnsiTheme="minorHAnsi"/>
                <w:sz w:val="16"/>
                <w:szCs w:val="16"/>
              </w:rPr>
            </w:pPr>
            <w:r w:rsidRPr="00EE33C0">
              <w:rPr>
                <w:rFonts w:asciiTheme="minorHAnsi" w:hAnsiTheme="minorHAnsi"/>
                <w:sz w:val="16"/>
                <w:szCs w:val="16"/>
              </w:rPr>
              <w:t>To be completed following Sept EYFS meeting</w:t>
            </w:r>
          </w:p>
          <w:p w14:paraId="4D2FA7F2" w14:textId="77777777" w:rsidR="00764C15" w:rsidRPr="00D617E1" w:rsidRDefault="00764C15" w:rsidP="00764C15">
            <w:pPr>
              <w:rPr>
                <w:rFonts w:asciiTheme="minorHAnsi" w:hAnsiTheme="minorHAnsi"/>
                <w:b/>
                <w:sz w:val="16"/>
                <w:szCs w:val="16"/>
                <w:u w:val="single"/>
              </w:rPr>
            </w:pPr>
          </w:p>
          <w:p w14:paraId="384ACC80" w14:textId="77777777" w:rsidR="00764C15" w:rsidRPr="00D617E1" w:rsidRDefault="00764C15" w:rsidP="00764C15">
            <w:pPr>
              <w:rPr>
                <w:rFonts w:asciiTheme="minorHAnsi" w:hAnsiTheme="minorHAnsi"/>
                <w:b/>
                <w:sz w:val="16"/>
                <w:szCs w:val="16"/>
                <w:u w:val="single"/>
              </w:rPr>
            </w:pPr>
            <w:r w:rsidRPr="00D617E1">
              <w:rPr>
                <w:rFonts w:asciiTheme="minorHAnsi" w:hAnsiTheme="minorHAnsi"/>
                <w:b/>
                <w:sz w:val="16"/>
                <w:szCs w:val="16"/>
                <w:u w:val="single"/>
              </w:rPr>
              <w:t>By End T4</w:t>
            </w:r>
          </w:p>
          <w:p w14:paraId="28941F52" w14:textId="77777777" w:rsidR="00764C15" w:rsidRPr="00D617E1" w:rsidRDefault="00764C15" w:rsidP="00764C15">
            <w:pPr>
              <w:rPr>
                <w:rFonts w:asciiTheme="minorHAnsi" w:hAnsiTheme="minorHAnsi"/>
                <w:b/>
                <w:sz w:val="16"/>
                <w:szCs w:val="16"/>
                <w:u w:val="single"/>
              </w:rPr>
            </w:pPr>
          </w:p>
          <w:p w14:paraId="558257F1" w14:textId="77777777" w:rsidR="00764C15" w:rsidRPr="00D617E1" w:rsidRDefault="00764C15" w:rsidP="00764C15">
            <w:pPr>
              <w:rPr>
                <w:rFonts w:asciiTheme="minorHAnsi" w:hAnsiTheme="minorHAnsi"/>
                <w:b/>
                <w:sz w:val="16"/>
                <w:szCs w:val="16"/>
                <w:u w:val="single"/>
              </w:rPr>
            </w:pPr>
            <w:r w:rsidRPr="00D617E1">
              <w:rPr>
                <w:rFonts w:asciiTheme="minorHAnsi" w:hAnsiTheme="minorHAnsi"/>
                <w:b/>
                <w:sz w:val="16"/>
                <w:szCs w:val="16"/>
                <w:u w:val="single"/>
              </w:rPr>
              <w:t>By End T6</w:t>
            </w:r>
          </w:p>
          <w:p w14:paraId="04749983" w14:textId="77777777" w:rsidR="001E177A" w:rsidRPr="00D617E1" w:rsidRDefault="001E177A" w:rsidP="00CB76E6">
            <w:pPr>
              <w:rPr>
                <w:rFonts w:asciiTheme="minorHAnsi" w:hAnsiTheme="minorHAnsi"/>
                <w:color w:val="244061" w:themeColor="accent1" w:themeShade="80"/>
                <w:sz w:val="18"/>
                <w:szCs w:val="18"/>
              </w:rPr>
            </w:pPr>
          </w:p>
        </w:tc>
        <w:tc>
          <w:tcPr>
            <w:tcW w:w="2788" w:type="dxa"/>
            <w:tcMar>
              <w:left w:w="28" w:type="dxa"/>
              <w:right w:w="28" w:type="dxa"/>
            </w:tcMar>
          </w:tcPr>
          <w:p w14:paraId="0831EBB8" w14:textId="77777777" w:rsidR="001E177A" w:rsidRPr="00D617E1" w:rsidRDefault="001E177A" w:rsidP="00065E7E">
            <w:pPr>
              <w:pStyle w:val="ListParagraph"/>
              <w:ind w:left="170"/>
              <w:rPr>
                <w:rFonts w:asciiTheme="minorHAnsi" w:hAnsiTheme="minorHAnsi"/>
                <w:color w:val="244061" w:themeColor="accent1" w:themeShade="80"/>
                <w:sz w:val="18"/>
                <w:szCs w:val="18"/>
              </w:rPr>
            </w:pPr>
          </w:p>
        </w:tc>
      </w:tr>
    </w:tbl>
    <w:p w14:paraId="10F2139B" w14:textId="77777777" w:rsidR="005D4FBB" w:rsidRPr="00086A91" w:rsidRDefault="005D4FBB" w:rsidP="005741DF">
      <w:pPr>
        <w:rPr>
          <w:rFonts w:asciiTheme="minorHAnsi" w:hAnsiTheme="minorHAnsi"/>
        </w:rPr>
      </w:pPr>
    </w:p>
    <w:sectPr w:rsidR="005D4FBB" w:rsidRPr="00086A91" w:rsidSect="00364F32">
      <w:footerReference w:type="default" r:id="rId12"/>
      <w:pgSz w:w="16838" w:h="11906" w:orient="landscape"/>
      <w:pgMar w:top="238" w:right="567" w:bottom="142" w:left="56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8534" w14:textId="77777777" w:rsidR="00E35773" w:rsidRDefault="00E35773" w:rsidP="00E64FC1">
      <w:r>
        <w:separator/>
      </w:r>
    </w:p>
  </w:endnote>
  <w:endnote w:type="continuationSeparator" w:id="0">
    <w:p w14:paraId="5B713B10" w14:textId="77777777" w:rsidR="00E35773" w:rsidRDefault="00E35773" w:rsidP="00E6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redit Suisse Type Light">
    <w:altName w:val="Trebuchet MS"/>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278980"/>
      <w:docPartObj>
        <w:docPartGallery w:val="Page Numbers (Bottom of Page)"/>
        <w:docPartUnique/>
      </w:docPartObj>
    </w:sdtPr>
    <w:sdtEndPr>
      <w:rPr>
        <w:noProof/>
      </w:rPr>
    </w:sdtEndPr>
    <w:sdtContent>
      <w:p w14:paraId="1CAB2C67" w14:textId="56CB3BF9" w:rsidR="00E35773" w:rsidRDefault="00E35773">
        <w:pPr>
          <w:pStyle w:val="Footer"/>
        </w:pPr>
        <w:r>
          <w:fldChar w:fldCharType="begin"/>
        </w:r>
        <w:r>
          <w:instrText xml:space="preserve"> PAGE   \* MERGEFORMAT </w:instrText>
        </w:r>
        <w:r>
          <w:fldChar w:fldCharType="separate"/>
        </w:r>
        <w:r w:rsidR="00A019E1">
          <w:rPr>
            <w:noProof/>
          </w:rPr>
          <w:t>1</w:t>
        </w:r>
        <w:r>
          <w:rPr>
            <w:noProof/>
          </w:rPr>
          <w:fldChar w:fldCharType="end"/>
        </w:r>
      </w:p>
    </w:sdtContent>
  </w:sdt>
  <w:p w14:paraId="6DD32D5A" w14:textId="77777777" w:rsidR="00E35773" w:rsidRDefault="00E3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5304" w14:textId="77777777" w:rsidR="00E35773" w:rsidRDefault="00E35773" w:rsidP="00E64FC1">
      <w:r>
        <w:separator/>
      </w:r>
    </w:p>
  </w:footnote>
  <w:footnote w:type="continuationSeparator" w:id="0">
    <w:p w14:paraId="5DCEF684" w14:textId="77777777" w:rsidR="00E35773" w:rsidRDefault="00E35773" w:rsidP="00E64FC1">
      <w:r>
        <w:continuationSeparator/>
      </w:r>
    </w:p>
  </w:footnote>
  <w:footnote w:id="1">
    <w:p w14:paraId="1ABA1514" w14:textId="77777777" w:rsidR="00E35773" w:rsidRDefault="00E35773" w:rsidP="0066151E">
      <w:pPr>
        <w:pStyle w:val="FootnoteText"/>
      </w:pPr>
      <w:r>
        <w:rPr>
          <w:rStyle w:val="FootnoteReference"/>
        </w:rPr>
        <w:footnoteRef/>
      </w:r>
      <w:r>
        <w:t xml:space="preserve"> </w:t>
      </w:r>
      <w:hyperlink r:id="rId1" w:history="1">
        <w:r w:rsidRPr="00314DBA">
          <w:rPr>
            <w:rStyle w:val="Hyperlink"/>
          </w:rPr>
          <w:t>www.gov.uk/government/publications/school-exclusion</w:t>
        </w:r>
      </w:hyperlink>
      <w:r>
        <w:t>.</w:t>
      </w:r>
    </w:p>
  </w:footnote>
  <w:footnote w:id="2">
    <w:p w14:paraId="6FC772C2" w14:textId="77777777" w:rsidR="00E35773" w:rsidRDefault="00E35773" w:rsidP="00A84D0C">
      <w:pPr>
        <w:pStyle w:val="FootnoteText"/>
      </w:pPr>
    </w:p>
  </w:footnote>
  <w:footnote w:id="3">
    <w:p w14:paraId="518A7C27" w14:textId="77777777" w:rsidR="00E35773" w:rsidRDefault="00E35773" w:rsidP="00CB3A90">
      <w:pPr>
        <w:pStyle w:val="FootnoteText"/>
      </w:pPr>
      <w:r>
        <w:rPr>
          <w:rStyle w:val="FootnoteReference"/>
        </w:rPr>
        <w:footnoteRef/>
      </w:r>
      <w:r>
        <w:t xml:space="preserve"> This ambition applies to secondary schools only, and does not apply to university technical colleges, studio schools, alternate provision or special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CFC"/>
    <w:multiLevelType w:val="hybridMultilevel"/>
    <w:tmpl w:val="29783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81FA3"/>
    <w:multiLevelType w:val="hybridMultilevel"/>
    <w:tmpl w:val="BA62BCF8"/>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054B4765"/>
    <w:multiLevelType w:val="hybridMultilevel"/>
    <w:tmpl w:val="5E5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84A03"/>
    <w:multiLevelType w:val="hybridMultilevel"/>
    <w:tmpl w:val="117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B3975"/>
    <w:multiLevelType w:val="hybridMultilevel"/>
    <w:tmpl w:val="DCD8C5FE"/>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6" w15:restartNumberingAfterBreak="0">
    <w:nsid w:val="10E2506A"/>
    <w:multiLevelType w:val="hybridMultilevel"/>
    <w:tmpl w:val="FFC27FC4"/>
    <w:lvl w:ilvl="0" w:tplc="F1E2EEF0">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C306B"/>
    <w:multiLevelType w:val="hybridMultilevel"/>
    <w:tmpl w:val="691607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1A227B8"/>
    <w:multiLevelType w:val="hybridMultilevel"/>
    <w:tmpl w:val="04602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F7B73"/>
    <w:multiLevelType w:val="hybridMultilevel"/>
    <w:tmpl w:val="8106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3166F"/>
    <w:multiLevelType w:val="hybridMultilevel"/>
    <w:tmpl w:val="A5A2B916"/>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1" w15:restartNumberingAfterBreak="0">
    <w:nsid w:val="1C052BEC"/>
    <w:multiLevelType w:val="hybridMultilevel"/>
    <w:tmpl w:val="53BCE04A"/>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2" w15:restartNumberingAfterBreak="0">
    <w:nsid w:val="1CB91FB7"/>
    <w:multiLevelType w:val="hybridMultilevel"/>
    <w:tmpl w:val="93D6DF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D57507A"/>
    <w:multiLevelType w:val="hybridMultilevel"/>
    <w:tmpl w:val="92288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8662AD"/>
    <w:multiLevelType w:val="hybridMultilevel"/>
    <w:tmpl w:val="B696347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15:restartNumberingAfterBreak="0">
    <w:nsid w:val="2190436A"/>
    <w:multiLevelType w:val="hybridMultilevel"/>
    <w:tmpl w:val="F72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524A2"/>
    <w:multiLevelType w:val="hybridMultilevel"/>
    <w:tmpl w:val="1AC6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E42B9"/>
    <w:multiLevelType w:val="hybridMultilevel"/>
    <w:tmpl w:val="DE2867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37C0CDF"/>
    <w:multiLevelType w:val="hybridMultilevel"/>
    <w:tmpl w:val="137E1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41C097E"/>
    <w:multiLevelType w:val="hybridMultilevel"/>
    <w:tmpl w:val="CEC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B65E5"/>
    <w:multiLevelType w:val="hybridMultilevel"/>
    <w:tmpl w:val="51F6B1CC"/>
    <w:lvl w:ilvl="0" w:tplc="06880878">
      <w:start w:val="1"/>
      <w:numFmt w:v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187891"/>
    <w:multiLevelType w:val="hybridMultilevel"/>
    <w:tmpl w:val="27D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03567"/>
    <w:multiLevelType w:val="hybridMultilevel"/>
    <w:tmpl w:val="ECA2B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ED685A"/>
    <w:multiLevelType w:val="hybridMultilevel"/>
    <w:tmpl w:val="4700411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3F015CA6"/>
    <w:multiLevelType w:val="hybridMultilevel"/>
    <w:tmpl w:val="745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C5559"/>
    <w:multiLevelType w:val="hybridMultilevel"/>
    <w:tmpl w:val="E9E22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110E11"/>
    <w:multiLevelType w:val="hybridMultilevel"/>
    <w:tmpl w:val="BDCE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4353D"/>
    <w:multiLevelType w:val="hybridMultilevel"/>
    <w:tmpl w:val="23C21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3282C"/>
    <w:multiLevelType w:val="hybridMultilevel"/>
    <w:tmpl w:val="8FCAB858"/>
    <w:lvl w:ilvl="0" w:tplc="08090001">
      <w:start w:val="1"/>
      <w:numFmt w:val="bullet"/>
      <w:pStyle w:val="Bulletsspaced-la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F76D0"/>
    <w:multiLevelType w:val="hybridMultilevel"/>
    <w:tmpl w:val="8AB6F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EC35B5"/>
    <w:multiLevelType w:val="hybridMultilevel"/>
    <w:tmpl w:val="61F67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483AAC"/>
    <w:multiLevelType w:val="hybridMultilevel"/>
    <w:tmpl w:val="3F1A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00BCB"/>
    <w:multiLevelType w:val="hybridMultilevel"/>
    <w:tmpl w:val="483EF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4D183E"/>
    <w:multiLevelType w:val="multilevel"/>
    <w:tmpl w:val="61D4A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6A0B01"/>
    <w:multiLevelType w:val="hybridMultilevel"/>
    <w:tmpl w:val="B7E2E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FA0510"/>
    <w:multiLevelType w:val="hybridMultilevel"/>
    <w:tmpl w:val="F284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1EDF"/>
    <w:multiLevelType w:val="hybridMultilevel"/>
    <w:tmpl w:val="EB9A34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71092420"/>
    <w:multiLevelType w:val="hybridMultilevel"/>
    <w:tmpl w:val="235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1470F"/>
    <w:multiLevelType w:val="hybridMultilevel"/>
    <w:tmpl w:val="B9D0060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9" w15:restartNumberingAfterBreak="0">
    <w:nsid w:val="74D739C3"/>
    <w:multiLevelType w:val="hybridMultilevel"/>
    <w:tmpl w:val="36C469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7A184420"/>
    <w:multiLevelType w:val="multilevel"/>
    <w:tmpl w:val="9FC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5645D"/>
    <w:multiLevelType w:val="hybridMultilevel"/>
    <w:tmpl w:val="2230E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3"/>
  </w:num>
  <w:num w:numId="3">
    <w:abstractNumId w:val="15"/>
  </w:num>
  <w:num w:numId="4">
    <w:abstractNumId w:val="35"/>
  </w:num>
  <w:num w:numId="5">
    <w:abstractNumId w:val="2"/>
  </w:num>
  <w:num w:numId="6">
    <w:abstractNumId w:val="6"/>
  </w:num>
  <w:num w:numId="7">
    <w:abstractNumId w:val="28"/>
  </w:num>
  <w:num w:numId="8">
    <w:abstractNumId w:val="4"/>
  </w:num>
  <w:num w:numId="9">
    <w:abstractNumId w:val="37"/>
  </w:num>
  <w:num w:numId="10">
    <w:abstractNumId w:val="41"/>
  </w:num>
  <w:num w:numId="11">
    <w:abstractNumId w:val="12"/>
  </w:num>
  <w:num w:numId="12">
    <w:abstractNumId w:val="10"/>
  </w:num>
  <w:num w:numId="13">
    <w:abstractNumId w:val="22"/>
  </w:num>
  <w:num w:numId="14">
    <w:abstractNumId w:val="39"/>
  </w:num>
  <w:num w:numId="15">
    <w:abstractNumId w:val="31"/>
  </w:num>
  <w:num w:numId="16">
    <w:abstractNumId w:val="19"/>
  </w:num>
  <w:num w:numId="17">
    <w:abstractNumId w:val="21"/>
  </w:num>
  <w:num w:numId="18">
    <w:abstractNumId w:val="36"/>
  </w:num>
  <w:num w:numId="19">
    <w:abstractNumId w:val="7"/>
  </w:num>
  <w:num w:numId="20">
    <w:abstractNumId w:val="17"/>
  </w:num>
  <w:num w:numId="21">
    <w:abstractNumId w:val="27"/>
  </w:num>
  <w:num w:numId="22">
    <w:abstractNumId w:val="11"/>
  </w:num>
  <w:num w:numId="23">
    <w:abstractNumId w:val="40"/>
  </w:num>
  <w:num w:numId="24">
    <w:abstractNumId w:val="23"/>
  </w:num>
  <w:num w:numId="25">
    <w:abstractNumId w:val="38"/>
  </w:num>
  <w:num w:numId="26">
    <w:abstractNumId w:val="25"/>
  </w:num>
  <w:num w:numId="27">
    <w:abstractNumId w:val="24"/>
  </w:num>
  <w:num w:numId="28">
    <w:abstractNumId w:val="5"/>
  </w:num>
  <w:num w:numId="29">
    <w:abstractNumId w:val="3"/>
  </w:num>
  <w:num w:numId="30">
    <w:abstractNumId w:val="13"/>
  </w:num>
  <w:num w:numId="31">
    <w:abstractNumId w:val="1"/>
  </w:num>
  <w:num w:numId="32">
    <w:abstractNumId w:val="14"/>
  </w:num>
  <w:num w:numId="33">
    <w:abstractNumId w:val="26"/>
  </w:num>
  <w:num w:numId="34">
    <w:abstractNumId w:val="32"/>
  </w:num>
  <w:num w:numId="35">
    <w:abstractNumId w:val="34"/>
  </w:num>
  <w:num w:numId="36">
    <w:abstractNumId w:val="8"/>
  </w:num>
  <w:num w:numId="37">
    <w:abstractNumId w:val="29"/>
  </w:num>
  <w:num w:numId="38">
    <w:abstractNumId w:val="30"/>
  </w:num>
  <w:num w:numId="39">
    <w:abstractNumId w:val="0"/>
  </w:num>
  <w:num w:numId="40">
    <w:abstractNumId w:val="9"/>
  </w:num>
  <w:num w:numId="41">
    <w:abstractNumId w:val="18"/>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44"/>
    <w:rsid w:val="00000895"/>
    <w:rsid w:val="00000EE7"/>
    <w:rsid w:val="00001379"/>
    <w:rsid w:val="00001619"/>
    <w:rsid w:val="000037F5"/>
    <w:rsid w:val="000039C0"/>
    <w:rsid w:val="00003AF3"/>
    <w:rsid w:val="00004F33"/>
    <w:rsid w:val="00005993"/>
    <w:rsid w:val="00006369"/>
    <w:rsid w:val="00007B53"/>
    <w:rsid w:val="000100EC"/>
    <w:rsid w:val="000101DB"/>
    <w:rsid w:val="00011BF9"/>
    <w:rsid w:val="00011E0A"/>
    <w:rsid w:val="00011FAF"/>
    <w:rsid w:val="00012C62"/>
    <w:rsid w:val="0001311A"/>
    <w:rsid w:val="00013D42"/>
    <w:rsid w:val="00016165"/>
    <w:rsid w:val="00016699"/>
    <w:rsid w:val="00017F3C"/>
    <w:rsid w:val="00022E23"/>
    <w:rsid w:val="000231A9"/>
    <w:rsid w:val="00023C30"/>
    <w:rsid w:val="00025041"/>
    <w:rsid w:val="00025088"/>
    <w:rsid w:val="00030D59"/>
    <w:rsid w:val="00032F94"/>
    <w:rsid w:val="00033BA8"/>
    <w:rsid w:val="00033E63"/>
    <w:rsid w:val="00033F43"/>
    <w:rsid w:val="00034887"/>
    <w:rsid w:val="000350B4"/>
    <w:rsid w:val="00035A06"/>
    <w:rsid w:val="00035AEF"/>
    <w:rsid w:val="00035ED4"/>
    <w:rsid w:val="00035FCF"/>
    <w:rsid w:val="00036499"/>
    <w:rsid w:val="000366CB"/>
    <w:rsid w:val="0003705E"/>
    <w:rsid w:val="0003792D"/>
    <w:rsid w:val="00037A53"/>
    <w:rsid w:val="00040F85"/>
    <w:rsid w:val="000413C2"/>
    <w:rsid w:val="00041642"/>
    <w:rsid w:val="00042C59"/>
    <w:rsid w:val="00043678"/>
    <w:rsid w:val="000443FD"/>
    <w:rsid w:val="00044AC0"/>
    <w:rsid w:val="00046B10"/>
    <w:rsid w:val="00046ECB"/>
    <w:rsid w:val="000473A1"/>
    <w:rsid w:val="000502B5"/>
    <w:rsid w:val="00050CE8"/>
    <w:rsid w:val="0005220E"/>
    <w:rsid w:val="00055270"/>
    <w:rsid w:val="00055B8E"/>
    <w:rsid w:val="00057955"/>
    <w:rsid w:val="0006168C"/>
    <w:rsid w:val="000657EF"/>
    <w:rsid w:val="00065E7E"/>
    <w:rsid w:val="00065FAB"/>
    <w:rsid w:val="00067613"/>
    <w:rsid w:val="00067B23"/>
    <w:rsid w:val="00070B90"/>
    <w:rsid w:val="00071004"/>
    <w:rsid w:val="00073009"/>
    <w:rsid w:val="000748DE"/>
    <w:rsid w:val="0007545D"/>
    <w:rsid w:val="00077572"/>
    <w:rsid w:val="00080141"/>
    <w:rsid w:val="000815F1"/>
    <w:rsid w:val="00081659"/>
    <w:rsid w:val="00081826"/>
    <w:rsid w:val="00081C3E"/>
    <w:rsid w:val="000823CA"/>
    <w:rsid w:val="00082FC3"/>
    <w:rsid w:val="000835DD"/>
    <w:rsid w:val="00083ECB"/>
    <w:rsid w:val="00084DA9"/>
    <w:rsid w:val="00085819"/>
    <w:rsid w:val="00086105"/>
    <w:rsid w:val="00086A91"/>
    <w:rsid w:val="0009129C"/>
    <w:rsid w:val="00091769"/>
    <w:rsid w:val="00091885"/>
    <w:rsid w:val="00091DD4"/>
    <w:rsid w:val="000921BC"/>
    <w:rsid w:val="000932AA"/>
    <w:rsid w:val="00097A0D"/>
    <w:rsid w:val="000A130E"/>
    <w:rsid w:val="000A1823"/>
    <w:rsid w:val="000A34C5"/>
    <w:rsid w:val="000A5463"/>
    <w:rsid w:val="000A7437"/>
    <w:rsid w:val="000B4DFF"/>
    <w:rsid w:val="000B56C7"/>
    <w:rsid w:val="000C02E5"/>
    <w:rsid w:val="000C1217"/>
    <w:rsid w:val="000C166C"/>
    <w:rsid w:val="000C1898"/>
    <w:rsid w:val="000C29D8"/>
    <w:rsid w:val="000C342B"/>
    <w:rsid w:val="000C61E1"/>
    <w:rsid w:val="000C6323"/>
    <w:rsid w:val="000C711B"/>
    <w:rsid w:val="000D1797"/>
    <w:rsid w:val="000D2DBA"/>
    <w:rsid w:val="000D3901"/>
    <w:rsid w:val="000D3A49"/>
    <w:rsid w:val="000D4E39"/>
    <w:rsid w:val="000D51F0"/>
    <w:rsid w:val="000D5A7E"/>
    <w:rsid w:val="000D5FDB"/>
    <w:rsid w:val="000D6196"/>
    <w:rsid w:val="000D6594"/>
    <w:rsid w:val="000D6AFB"/>
    <w:rsid w:val="000D79AB"/>
    <w:rsid w:val="000D7AA4"/>
    <w:rsid w:val="000E09B7"/>
    <w:rsid w:val="000E134D"/>
    <w:rsid w:val="000E205B"/>
    <w:rsid w:val="000E26EC"/>
    <w:rsid w:val="000E2FC6"/>
    <w:rsid w:val="000E3A90"/>
    <w:rsid w:val="000E477D"/>
    <w:rsid w:val="000E4B0E"/>
    <w:rsid w:val="000E53FB"/>
    <w:rsid w:val="000E5BC2"/>
    <w:rsid w:val="000E5C7F"/>
    <w:rsid w:val="000E7326"/>
    <w:rsid w:val="000E76E0"/>
    <w:rsid w:val="000E7942"/>
    <w:rsid w:val="000E7EB7"/>
    <w:rsid w:val="000F01B4"/>
    <w:rsid w:val="000F07BF"/>
    <w:rsid w:val="000F0ECD"/>
    <w:rsid w:val="000F0FF2"/>
    <w:rsid w:val="000F29AE"/>
    <w:rsid w:val="000F2C3B"/>
    <w:rsid w:val="000F33F8"/>
    <w:rsid w:val="000F3D4B"/>
    <w:rsid w:val="000F4E01"/>
    <w:rsid w:val="000F5F22"/>
    <w:rsid w:val="000F6315"/>
    <w:rsid w:val="000F69BA"/>
    <w:rsid w:val="000F6AD0"/>
    <w:rsid w:val="000F7220"/>
    <w:rsid w:val="000F75B5"/>
    <w:rsid w:val="000F793D"/>
    <w:rsid w:val="001007A9"/>
    <w:rsid w:val="001015D4"/>
    <w:rsid w:val="00102365"/>
    <w:rsid w:val="00102564"/>
    <w:rsid w:val="00103706"/>
    <w:rsid w:val="00106C1C"/>
    <w:rsid w:val="00107E71"/>
    <w:rsid w:val="0011289B"/>
    <w:rsid w:val="00113559"/>
    <w:rsid w:val="00114945"/>
    <w:rsid w:val="00115097"/>
    <w:rsid w:val="00115D73"/>
    <w:rsid w:val="00116140"/>
    <w:rsid w:val="00116F84"/>
    <w:rsid w:val="00117116"/>
    <w:rsid w:val="00117507"/>
    <w:rsid w:val="001178F7"/>
    <w:rsid w:val="00117AB3"/>
    <w:rsid w:val="0012173D"/>
    <w:rsid w:val="00121F34"/>
    <w:rsid w:val="001237F2"/>
    <w:rsid w:val="00126F5C"/>
    <w:rsid w:val="001300E1"/>
    <w:rsid w:val="00130C12"/>
    <w:rsid w:val="00130CD8"/>
    <w:rsid w:val="00131739"/>
    <w:rsid w:val="001319B5"/>
    <w:rsid w:val="00133BE0"/>
    <w:rsid w:val="0013418A"/>
    <w:rsid w:val="00135BE2"/>
    <w:rsid w:val="001403FB"/>
    <w:rsid w:val="001409B3"/>
    <w:rsid w:val="00141697"/>
    <w:rsid w:val="001424A3"/>
    <w:rsid w:val="00143703"/>
    <w:rsid w:val="00143975"/>
    <w:rsid w:val="00144DE1"/>
    <w:rsid w:val="00145272"/>
    <w:rsid w:val="00145853"/>
    <w:rsid w:val="0014608F"/>
    <w:rsid w:val="00146D69"/>
    <w:rsid w:val="00154203"/>
    <w:rsid w:val="00155233"/>
    <w:rsid w:val="001556CB"/>
    <w:rsid w:val="001563E8"/>
    <w:rsid w:val="00156A05"/>
    <w:rsid w:val="001570BC"/>
    <w:rsid w:val="00157287"/>
    <w:rsid w:val="00157384"/>
    <w:rsid w:val="001611C9"/>
    <w:rsid w:val="00161AAA"/>
    <w:rsid w:val="00161D10"/>
    <w:rsid w:val="00162141"/>
    <w:rsid w:val="0016267A"/>
    <w:rsid w:val="00162B0B"/>
    <w:rsid w:val="0016310A"/>
    <w:rsid w:val="00164943"/>
    <w:rsid w:val="00165B29"/>
    <w:rsid w:val="0016651B"/>
    <w:rsid w:val="00166FE3"/>
    <w:rsid w:val="00167CA0"/>
    <w:rsid w:val="00173AFB"/>
    <w:rsid w:val="00173AFC"/>
    <w:rsid w:val="00175210"/>
    <w:rsid w:val="00175909"/>
    <w:rsid w:val="00175F22"/>
    <w:rsid w:val="00176486"/>
    <w:rsid w:val="00176661"/>
    <w:rsid w:val="00180685"/>
    <w:rsid w:val="00180B95"/>
    <w:rsid w:val="00181293"/>
    <w:rsid w:val="00182028"/>
    <w:rsid w:val="001822E6"/>
    <w:rsid w:val="00184578"/>
    <w:rsid w:val="0018536B"/>
    <w:rsid w:val="001853A9"/>
    <w:rsid w:val="00185D78"/>
    <w:rsid w:val="0018699B"/>
    <w:rsid w:val="00187982"/>
    <w:rsid w:val="00187A23"/>
    <w:rsid w:val="00187EDB"/>
    <w:rsid w:val="00190467"/>
    <w:rsid w:val="00190E95"/>
    <w:rsid w:val="00191947"/>
    <w:rsid w:val="001934CE"/>
    <w:rsid w:val="00193650"/>
    <w:rsid w:val="0019424B"/>
    <w:rsid w:val="00194432"/>
    <w:rsid w:val="00194938"/>
    <w:rsid w:val="00194D9D"/>
    <w:rsid w:val="00194FB9"/>
    <w:rsid w:val="0019519D"/>
    <w:rsid w:val="001969FC"/>
    <w:rsid w:val="00197317"/>
    <w:rsid w:val="00197EF1"/>
    <w:rsid w:val="001A0D45"/>
    <w:rsid w:val="001A0F84"/>
    <w:rsid w:val="001A20B1"/>
    <w:rsid w:val="001A385C"/>
    <w:rsid w:val="001A54EF"/>
    <w:rsid w:val="001A55B5"/>
    <w:rsid w:val="001A55F9"/>
    <w:rsid w:val="001B1BCB"/>
    <w:rsid w:val="001B1CA3"/>
    <w:rsid w:val="001B3353"/>
    <w:rsid w:val="001B33EA"/>
    <w:rsid w:val="001B4A16"/>
    <w:rsid w:val="001B4AAE"/>
    <w:rsid w:val="001B6570"/>
    <w:rsid w:val="001B679C"/>
    <w:rsid w:val="001C085B"/>
    <w:rsid w:val="001C1623"/>
    <w:rsid w:val="001C2D90"/>
    <w:rsid w:val="001C33DE"/>
    <w:rsid w:val="001C437A"/>
    <w:rsid w:val="001C620E"/>
    <w:rsid w:val="001C63F2"/>
    <w:rsid w:val="001C7392"/>
    <w:rsid w:val="001C7B0D"/>
    <w:rsid w:val="001D0375"/>
    <w:rsid w:val="001D09F7"/>
    <w:rsid w:val="001D167D"/>
    <w:rsid w:val="001D2931"/>
    <w:rsid w:val="001D4570"/>
    <w:rsid w:val="001D500F"/>
    <w:rsid w:val="001D5D75"/>
    <w:rsid w:val="001D73CF"/>
    <w:rsid w:val="001E076F"/>
    <w:rsid w:val="001E0AF5"/>
    <w:rsid w:val="001E0B1A"/>
    <w:rsid w:val="001E0D33"/>
    <w:rsid w:val="001E1053"/>
    <w:rsid w:val="001E177A"/>
    <w:rsid w:val="001E21F8"/>
    <w:rsid w:val="001E27E3"/>
    <w:rsid w:val="001E2D0A"/>
    <w:rsid w:val="001E38E0"/>
    <w:rsid w:val="001E4FD9"/>
    <w:rsid w:val="001F14D0"/>
    <w:rsid w:val="001F15A4"/>
    <w:rsid w:val="001F2EB0"/>
    <w:rsid w:val="001F597A"/>
    <w:rsid w:val="001F7A57"/>
    <w:rsid w:val="001F7A7B"/>
    <w:rsid w:val="0020052A"/>
    <w:rsid w:val="0020116C"/>
    <w:rsid w:val="00203BFF"/>
    <w:rsid w:val="0020536D"/>
    <w:rsid w:val="002067C2"/>
    <w:rsid w:val="002074F4"/>
    <w:rsid w:val="0020781A"/>
    <w:rsid w:val="00207CBD"/>
    <w:rsid w:val="0021142B"/>
    <w:rsid w:val="0021195B"/>
    <w:rsid w:val="00212761"/>
    <w:rsid w:val="0021325B"/>
    <w:rsid w:val="00213BD0"/>
    <w:rsid w:val="00215E5E"/>
    <w:rsid w:val="0021601A"/>
    <w:rsid w:val="00216215"/>
    <w:rsid w:val="00217375"/>
    <w:rsid w:val="0021755F"/>
    <w:rsid w:val="00221200"/>
    <w:rsid w:val="002212DA"/>
    <w:rsid w:val="0022138C"/>
    <w:rsid w:val="00221DC7"/>
    <w:rsid w:val="002222D1"/>
    <w:rsid w:val="00223B37"/>
    <w:rsid w:val="0022405C"/>
    <w:rsid w:val="00224EFA"/>
    <w:rsid w:val="00225E7F"/>
    <w:rsid w:val="0022641F"/>
    <w:rsid w:val="002274A6"/>
    <w:rsid w:val="0022777B"/>
    <w:rsid w:val="00227BEA"/>
    <w:rsid w:val="00230324"/>
    <w:rsid w:val="00230411"/>
    <w:rsid w:val="00231C98"/>
    <w:rsid w:val="0023286A"/>
    <w:rsid w:val="0023299F"/>
    <w:rsid w:val="002332FF"/>
    <w:rsid w:val="002343DA"/>
    <w:rsid w:val="00234521"/>
    <w:rsid w:val="00234779"/>
    <w:rsid w:val="002347D0"/>
    <w:rsid w:val="00235EA7"/>
    <w:rsid w:val="002363EA"/>
    <w:rsid w:val="00237B27"/>
    <w:rsid w:val="00240760"/>
    <w:rsid w:val="00241E9F"/>
    <w:rsid w:val="00241F2B"/>
    <w:rsid w:val="002468DA"/>
    <w:rsid w:val="00246B2F"/>
    <w:rsid w:val="00247365"/>
    <w:rsid w:val="002477D0"/>
    <w:rsid w:val="00247CDB"/>
    <w:rsid w:val="0025017D"/>
    <w:rsid w:val="00251034"/>
    <w:rsid w:val="002519F7"/>
    <w:rsid w:val="00251C0D"/>
    <w:rsid w:val="0025222A"/>
    <w:rsid w:val="00253133"/>
    <w:rsid w:val="0025385D"/>
    <w:rsid w:val="00255246"/>
    <w:rsid w:val="002567F2"/>
    <w:rsid w:val="00256F29"/>
    <w:rsid w:val="00257265"/>
    <w:rsid w:val="0025771B"/>
    <w:rsid w:val="00257A42"/>
    <w:rsid w:val="00257E51"/>
    <w:rsid w:val="00260EC8"/>
    <w:rsid w:val="0026202D"/>
    <w:rsid w:val="00262301"/>
    <w:rsid w:val="002623A0"/>
    <w:rsid w:val="00262FEC"/>
    <w:rsid w:val="002636D5"/>
    <w:rsid w:val="00264250"/>
    <w:rsid w:val="00265EFD"/>
    <w:rsid w:val="00267FD6"/>
    <w:rsid w:val="00270360"/>
    <w:rsid w:val="00273330"/>
    <w:rsid w:val="002741F9"/>
    <w:rsid w:val="002752B1"/>
    <w:rsid w:val="00275544"/>
    <w:rsid w:val="00276DB2"/>
    <w:rsid w:val="0027708E"/>
    <w:rsid w:val="00282268"/>
    <w:rsid w:val="0028279F"/>
    <w:rsid w:val="00283AA3"/>
    <w:rsid w:val="00284789"/>
    <w:rsid w:val="00285EC2"/>
    <w:rsid w:val="002875D0"/>
    <w:rsid w:val="002877C7"/>
    <w:rsid w:val="00290DDE"/>
    <w:rsid w:val="00292254"/>
    <w:rsid w:val="00292513"/>
    <w:rsid w:val="002927A3"/>
    <w:rsid w:val="00294B43"/>
    <w:rsid w:val="00295DF7"/>
    <w:rsid w:val="00296BC3"/>
    <w:rsid w:val="00296BD1"/>
    <w:rsid w:val="002A1F09"/>
    <w:rsid w:val="002A2B90"/>
    <w:rsid w:val="002A3B4B"/>
    <w:rsid w:val="002A3CC5"/>
    <w:rsid w:val="002A4A97"/>
    <w:rsid w:val="002A5187"/>
    <w:rsid w:val="002A585D"/>
    <w:rsid w:val="002A6ACA"/>
    <w:rsid w:val="002B0048"/>
    <w:rsid w:val="002B3F99"/>
    <w:rsid w:val="002B6A4A"/>
    <w:rsid w:val="002C0E6F"/>
    <w:rsid w:val="002C1B78"/>
    <w:rsid w:val="002C224C"/>
    <w:rsid w:val="002C2908"/>
    <w:rsid w:val="002C39AE"/>
    <w:rsid w:val="002C3AC8"/>
    <w:rsid w:val="002C4BB6"/>
    <w:rsid w:val="002C4C03"/>
    <w:rsid w:val="002C4D79"/>
    <w:rsid w:val="002C4E89"/>
    <w:rsid w:val="002C7168"/>
    <w:rsid w:val="002C7726"/>
    <w:rsid w:val="002D0FB7"/>
    <w:rsid w:val="002D12F0"/>
    <w:rsid w:val="002D3BD0"/>
    <w:rsid w:val="002D4D86"/>
    <w:rsid w:val="002D5893"/>
    <w:rsid w:val="002D5D23"/>
    <w:rsid w:val="002D6158"/>
    <w:rsid w:val="002D6262"/>
    <w:rsid w:val="002D71DF"/>
    <w:rsid w:val="002D7B4E"/>
    <w:rsid w:val="002D7E5D"/>
    <w:rsid w:val="002E04DF"/>
    <w:rsid w:val="002E09CF"/>
    <w:rsid w:val="002E4556"/>
    <w:rsid w:val="002E67A1"/>
    <w:rsid w:val="002E729D"/>
    <w:rsid w:val="002E7364"/>
    <w:rsid w:val="002F1F9F"/>
    <w:rsid w:val="002F2292"/>
    <w:rsid w:val="002F247A"/>
    <w:rsid w:val="002F2514"/>
    <w:rsid w:val="002F2B02"/>
    <w:rsid w:val="002F3944"/>
    <w:rsid w:val="002F3D67"/>
    <w:rsid w:val="002F5C36"/>
    <w:rsid w:val="002F5EB4"/>
    <w:rsid w:val="002F7305"/>
    <w:rsid w:val="00301347"/>
    <w:rsid w:val="00301815"/>
    <w:rsid w:val="00303F0A"/>
    <w:rsid w:val="00304BC0"/>
    <w:rsid w:val="00305B84"/>
    <w:rsid w:val="0030703C"/>
    <w:rsid w:val="00310161"/>
    <w:rsid w:val="00311C91"/>
    <w:rsid w:val="0031553F"/>
    <w:rsid w:val="003161D9"/>
    <w:rsid w:val="00316BDB"/>
    <w:rsid w:val="00321547"/>
    <w:rsid w:val="003218AF"/>
    <w:rsid w:val="00321C6E"/>
    <w:rsid w:val="003229A0"/>
    <w:rsid w:val="003240D4"/>
    <w:rsid w:val="0032478C"/>
    <w:rsid w:val="0032574A"/>
    <w:rsid w:val="0032612F"/>
    <w:rsid w:val="0032614D"/>
    <w:rsid w:val="00326C40"/>
    <w:rsid w:val="0032729D"/>
    <w:rsid w:val="00330CC7"/>
    <w:rsid w:val="00333E24"/>
    <w:rsid w:val="00335B35"/>
    <w:rsid w:val="00335EE6"/>
    <w:rsid w:val="003364DE"/>
    <w:rsid w:val="003368FE"/>
    <w:rsid w:val="00337411"/>
    <w:rsid w:val="003378F3"/>
    <w:rsid w:val="00337BC8"/>
    <w:rsid w:val="00340FB2"/>
    <w:rsid w:val="003431EE"/>
    <w:rsid w:val="00343394"/>
    <w:rsid w:val="00343CEF"/>
    <w:rsid w:val="003448BA"/>
    <w:rsid w:val="00344FD3"/>
    <w:rsid w:val="0034638C"/>
    <w:rsid w:val="00347A8F"/>
    <w:rsid w:val="00351329"/>
    <w:rsid w:val="00352150"/>
    <w:rsid w:val="00352BCB"/>
    <w:rsid w:val="0035355E"/>
    <w:rsid w:val="003540B4"/>
    <w:rsid w:val="00354927"/>
    <w:rsid w:val="00354BCE"/>
    <w:rsid w:val="00357516"/>
    <w:rsid w:val="00357E59"/>
    <w:rsid w:val="00360A64"/>
    <w:rsid w:val="00360E90"/>
    <w:rsid w:val="00361093"/>
    <w:rsid w:val="0036259E"/>
    <w:rsid w:val="00363921"/>
    <w:rsid w:val="00364F32"/>
    <w:rsid w:val="00364FE0"/>
    <w:rsid w:val="0036553F"/>
    <w:rsid w:val="0036652F"/>
    <w:rsid w:val="00366943"/>
    <w:rsid w:val="00370E77"/>
    <w:rsid w:val="003727E9"/>
    <w:rsid w:val="0037281C"/>
    <w:rsid w:val="00373560"/>
    <w:rsid w:val="00373ACF"/>
    <w:rsid w:val="003747AF"/>
    <w:rsid w:val="00374B58"/>
    <w:rsid w:val="00374E14"/>
    <w:rsid w:val="00375D4A"/>
    <w:rsid w:val="003766B1"/>
    <w:rsid w:val="00377D7F"/>
    <w:rsid w:val="003801A8"/>
    <w:rsid w:val="003802B1"/>
    <w:rsid w:val="0038044C"/>
    <w:rsid w:val="003804D4"/>
    <w:rsid w:val="0038255C"/>
    <w:rsid w:val="00384671"/>
    <w:rsid w:val="00384F9E"/>
    <w:rsid w:val="00386047"/>
    <w:rsid w:val="00386DB4"/>
    <w:rsid w:val="003871FD"/>
    <w:rsid w:val="00387E24"/>
    <w:rsid w:val="00390161"/>
    <w:rsid w:val="003909F3"/>
    <w:rsid w:val="00391B85"/>
    <w:rsid w:val="00394960"/>
    <w:rsid w:val="00395738"/>
    <w:rsid w:val="00395ABA"/>
    <w:rsid w:val="00396E09"/>
    <w:rsid w:val="003A01AC"/>
    <w:rsid w:val="003A04F6"/>
    <w:rsid w:val="003A162A"/>
    <w:rsid w:val="003A231F"/>
    <w:rsid w:val="003A3DEA"/>
    <w:rsid w:val="003A438C"/>
    <w:rsid w:val="003A46DD"/>
    <w:rsid w:val="003A5FF1"/>
    <w:rsid w:val="003B3006"/>
    <w:rsid w:val="003B3783"/>
    <w:rsid w:val="003B3C79"/>
    <w:rsid w:val="003B4650"/>
    <w:rsid w:val="003B64B3"/>
    <w:rsid w:val="003C0058"/>
    <w:rsid w:val="003C16CC"/>
    <w:rsid w:val="003C24AC"/>
    <w:rsid w:val="003C2BE0"/>
    <w:rsid w:val="003C3053"/>
    <w:rsid w:val="003C3567"/>
    <w:rsid w:val="003C4467"/>
    <w:rsid w:val="003C5D37"/>
    <w:rsid w:val="003C715D"/>
    <w:rsid w:val="003D2DD4"/>
    <w:rsid w:val="003D328F"/>
    <w:rsid w:val="003D545C"/>
    <w:rsid w:val="003D653F"/>
    <w:rsid w:val="003D6899"/>
    <w:rsid w:val="003D6CA9"/>
    <w:rsid w:val="003D6CE0"/>
    <w:rsid w:val="003D773C"/>
    <w:rsid w:val="003D7960"/>
    <w:rsid w:val="003D7FA2"/>
    <w:rsid w:val="003E0AB9"/>
    <w:rsid w:val="003E24E9"/>
    <w:rsid w:val="003E3491"/>
    <w:rsid w:val="003E36AE"/>
    <w:rsid w:val="003E3977"/>
    <w:rsid w:val="003E3AFE"/>
    <w:rsid w:val="003E3F28"/>
    <w:rsid w:val="003E4AE3"/>
    <w:rsid w:val="003E6B90"/>
    <w:rsid w:val="003E7B1C"/>
    <w:rsid w:val="003E7BCC"/>
    <w:rsid w:val="003E7E76"/>
    <w:rsid w:val="003F1F9A"/>
    <w:rsid w:val="003F2402"/>
    <w:rsid w:val="003F273F"/>
    <w:rsid w:val="003F324E"/>
    <w:rsid w:val="003F61B9"/>
    <w:rsid w:val="003F6974"/>
    <w:rsid w:val="00401C65"/>
    <w:rsid w:val="00403A27"/>
    <w:rsid w:val="004043EF"/>
    <w:rsid w:val="00404A21"/>
    <w:rsid w:val="00404C68"/>
    <w:rsid w:val="00404D28"/>
    <w:rsid w:val="00404F1F"/>
    <w:rsid w:val="00405863"/>
    <w:rsid w:val="00406F30"/>
    <w:rsid w:val="0040716E"/>
    <w:rsid w:val="00407302"/>
    <w:rsid w:val="0040787D"/>
    <w:rsid w:val="00407F97"/>
    <w:rsid w:val="00413351"/>
    <w:rsid w:val="004143B6"/>
    <w:rsid w:val="00417208"/>
    <w:rsid w:val="004179CD"/>
    <w:rsid w:val="00420700"/>
    <w:rsid w:val="00420CC4"/>
    <w:rsid w:val="00421021"/>
    <w:rsid w:val="004222D2"/>
    <w:rsid w:val="00422D84"/>
    <w:rsid w:val="004230AC"/>
    <w:rsid w:val="00423A54"/>
    <w:rsid w:val="00426AAD"/>
    <w:rsid w:val="00427CD2"/>
    <w:rsid w:val="00427D94"/>
    <w:rsid w:val="0043002E"/>
    <w:rsid w:val="00430609"/>
    <w:rsid w:val="004306F9"/>
    <w:rsid w:val="00430A20"/>
    <w:rsid w:val="00430C55"/>
    <w:rsid w:val="004310F0"/>
    <w:rsid w:val="004313DB"/>
    <w:rsid w:val="004316D9"/>
    <w:rsid w:val="004327A1"/>
    <w:rsid w:val="00434122"/>
    <w:rsid w:val="004360CC"/>
    <w:rsid w:val="0043612B"/>
    <w:rsid w:val="004362F9"/>
    <w:rsid w:val="0043721F"/>
    <w:rsid w:val="004406D3"/>
    <w:rsid w:val="004411D6"/>
    <w:rsid w:val="00442725"/>
    <w:rsid w:val="00442D8B"/>
    <w:rsid w:val="00443CD0"/>
    <w:rsid w:val="00446BC1"/>
    <w:rsid w:val="00446EA9"/>
    <w:rsid w:val="00450CE7"/>
    <w:rsid w:val="004511E0"/>
    <w:rsid w:val="004513ED"/>
    <w:rsid w:val="0045295F"/>
    <w:rsid w:val="0045353A"/>
    <w:rsid w:val="00454054"/>
    <w:rsid w:val="0045490A"/>
    <w:rsid w:val="0045509D"/>
    <w:rsid w:val="00461C06"/>
    <w:rsid w:val="00461F49"/>
    <w:rsid w:val="00463C09"/>
    <w:rsid w:val="00463C18"/>
    <w:rsid w:val="00463C59"/>
    <w:rsid w:val="00464041"/>
    <w:rsid w:val="004655E9"/>
    <w:rsid w:val="0046652D"/>
    <w:rsid w:val="00467276"/>
    <w:rsid w:val="004710F6"/>
    <w:rsid w:val="00472825"/>
    <w:rsid w:val="0047323C"/>
    <w:rsid w:val="0047368A"/>
    <w:rsid w:val="00474763"/>
    <w:rsid w:val="00474ACC"/>
    <w:rsid w:val="00475BAC"/>
    <w:rsid w:val="00475CD0"/>
    <w:rsid w:val="00476351"/>
    <w:rsid w:val="004766FA"/>
    <w:rsid w:val="004776AC"/>
    <w:rsid w:val="00480C4A"/>
    <w:rsid w:val="00480CD1"/>
    <w:rsid w:val="00481130"/>
    <w:rsid w:val="004812A6"/>
    <w:rsid w:val="004839E1"/>
    <w:rsid w:val="00483CB3"/>
    <w:rsid w:val="00485291"/>
    <w:rsid w:val="004868E4"/>
    <w:rsid w:val="00486E38"/>
    <w:rsid w:val="00491DA6"/>
    <w:rsid w:val="0049785E"/>
    <w:rsid w:val="004A37BD"/>
    <w:rsid w:val="004A52C0"/>
    <w:rsid w:val="004A6907"/>
    <w:rsid w:val="004A6C27"/>
    <w:rsid w:val="004A7297"/>
    <w:rsid w:val="004A7C38"/>
    <w:rsid w:val="004B0E6E"/>
    <w:rsid w:val="004B1473"/>
    <w:rsid w:val="004B2723"/>
    <w:rsid w:val="004B2C54"/>
    <w:rsid w:val="004B433E"/>
    <w:rsid w:val="004B498C"/>
    <w:rsid w:val="004B4E34"/>
    <w:rsid w:val="004B5405"/>
    <w:rsid w:val="004B55EC"/>
    <w:rsid w:val="004B6819"/>
    <w:rsid w:val="004B6D9F"/>
    <w:rsid w:val="004B7427"/>
    <w:rsid w:val="004B75C2"/>
    <w:rsid w:val="004B7B47"/>
    <w:rsid w:val="004C1D79"/>
    <w:rsid w:val="004C25E8"/>
    <w:rsid w:val="004C50AA"/>
    <w:rsid w:val="004C619F"/>
    <w:rsid w:val="004C65A4"/>
    <w:rsid w:val="004C6AB2"/>
    <w:rsid w:val="004C7036"/>
    <w:rsid w:val="004C7E1A"/>
    <w:rsid w:val="004D0991"/>
    <w:rsid w:val="004D15C4"/>
    <w:rsid w:val="004D196F"/>
    <w:rsid w:val="004D1A97"/>
    <w:rsid w:val="004D2666"/>
    <w:rsid w:val="004D5272"/>
    <w:rsid w:val="004D540F"/>
    <w:rsid w:val="004E0BE1"/>
    <w:rsid w:val="004E1E6E"/>
    <w:rsid w:val="004E5958"/>
    <w:rsid w:val="004E688C"/>
    <w:rsid w:val="004E6ECA"/>
    <w:rsid w:val="004E70CE"/>
    <w:rsid w:val="004F02E8"/>
    <w:rsid w:val="004F142F"/>
    <w:rsid w:val="004F3008"/>
    <w:rsid w:val="004F31F9"/>
    <w:rsid w:val="004F3756"/>
    <w:rsid w:val="004F39B2"/>
    <w:rsid w:val="004F4C09"/>
    <w:rsid w:val="004F61FE"/>
    <w:rsid w:val="004F74D5"/>
    <w:rsid w:val="004F7817"/>
    <w:rsid w:val="00500ED6"/>
    <w:rsid w:val="00501678"/>
    <w:rsid w:val="005021E3"/>
    <w:rsid w:val="00502D9E"/>
    <w:rsid w:val="0050367E"/>
    <w:rsid w:val="00503687"/>
    <w:rsid w:val="005038A5"/>
    <w:rsid w:val="005054CD"/>
    <w:rsid w:val="00505918"/>
    <w:rsid w:val="0050635B"/>
    <w:rsid w:val="00506426"/>
    <w:rsid w:val="005071A0"/>
    <w:rsid w:val="0050726C"/>
    <w:rsid w:val="00510795"/>
    <w:rsid w:val="00511F69"/>
    <w:rsid w:val="005122BB"/>
    <w:rsid w:val="00513187"/>
    <w:rsid w:val="00513D01"/>
    <w:rsid w:val="00513FBB"/>
    <w:rsid w:val="00514162"/>
    <w:rsid w:val="00516860"/>
    <w:rsid w:val="005203B5"/>
    <w:rsid w:val="005205FD"/>
    <w:rsid w:val="00521C03"/>
    <w:rsid w:val="00522E8E"/>
    <w:rsid w:val="00523A22"/>
    <w:rsid w:val="00524347"/>
    <w:rsid w:val="00524E05"/>
    <w:rsid w:val="0052630F"/>
    <w:rsid w:val="00530ADF"/>
    <w:rsid w:val="005313D7"/>
    <w:rsid w:val="00531427"/>
    <w:rsid w:val="00532451"/>
    <w:rsid w:val="00532C34"/>
    <w:rsid w:val="005343CF"/>
    <w:rsid w:val="00534547"/>
    <w:rsid w:val="00534A60"/>
    <w:rsid w:val="00536672"/>
    <w:rsid w:val="00536C65"/>
    <w:rsid w:val="00540317"/>
    <w:rsid w:val="00540CCE"/>
    <w:rsid w:val="00541354"/>
    <w:rsid w:val="0054173C"/>
    <w:rsid w:val="00541CC6"/>
    <w:rsid w:val="00543987"/>
    <w:rsid w:val="00543C92"/>
    <w:rsid w:val="005442A4"/>
    <w:rsid w:val="005451DE"/>
    <w:rsid w:val="00545513"/>
    <w:rsid w:val="00547C6A"/>
    <w:rsid w:val="00550488"/>
    <w:rsid w:val="0055158C"/>
    <w:rsid w:val="00552FF4"/>
    <w:rsid w:val="005532CC"/>
    <w:rsid w:val="0055336F"/>
    <w:rsid w:val="00555A6A"/>
    <w:rsid w:val="0055675C"/>
    <w:rsid w:val="005568C0"/>
    <w:rsid w:val="005569D6"/>
    <w:rsid w:val="005603C8"/>
    <w:rsid w:val="00562418"/>
    <w:rsid w:val="00563736"/>
    <w:rsid w:val="00564050"/>
    <w:rsid w:val="0056435E"/>
    <w:rsid w:val="0056487E"/>
    <w:rsid w:val="005661E5"/>
    <w:rsid w:val="00567628"/>
    <w:rsid w:val="00571D55"/>
    <w:rsid w:val="00572C54"/>
    <w:rsid w:val="00572E5D"/>
    <w:rsid w:val="005741DF"/>
    <w:rsid w:val="005753CB"/>
    <w:rsid w:val="00575702"/>
    <w:rsid w:val="005773A1"/>
    <w:rsid w:val="00577454"/>
    <w:rsid w:val="005848E9"/>
    <w:rsid w:val="005878E4"/>
    <w:rsid w:val="00587B7D"/>
    <w:rsid w:val="0059160D"/>
    <w:rsid w:val="00592662"/>
    <w:rsid w:val="005929FA"/>
    <w:rsid w:val="00594BEE"/>
    <w:rsid w:val="005A06D8"/>
    <w:rsid w:val="005A0EFB"/>
    <w:rsid w:val="005A120A"/>
    <w:rsid w:val="005A1AFF"/>
    <w:rsid w:val="005A1B76"/>
    <w:rsid w:val="005A1C84"/>
    <w:rsid w:val="005A4132"/>
    <w:rsid w:val="005A5E48"/>
    <w:rsid w:val="005A5E75"/>
    <w:rsid w:val="005A6315"/>
    <w:rsid w:val="005A7037"/>
    <w:rsid w:val="005A70DA"/>
    <w:rsid w:val="005B00F7"/>
    <w:rsid w:val="005B13CA"/>
    <w:rsid w:val="005B341B"/>
    <w:rsid w:val="005B403E"/>
    <w:rsid w:val="005B4741"/>
    <w:rsid w:val="005B5883"/>
    <w:rsid w:val="005B593B"/>
    <w:rsid w:val="005B5A4D"/>
    <w:rsid w:val="005B63F9"/>
    <w:rsid w:val="005B6C2C"/>
    <w:rsid w:val="005C019D"/>
    <w:rsid w:val="005C0666"/>
    <w:rsid w:val="005C1120"/>
    <w:rsid w:val="005C2332"/>
    <w:rsid w:val="005C30FE"/>
    <w:rsid w:val="005C5E1F"/>
    <w:rsid w:val="005C6989"/>
    <w:rsid w:val="005C6DB2"/>
    <w:rsid w:val="005C768A"/>
    <w:rsid w:val="005C7702"/>
    <w:rsid w:val="005D176B"/>
    <w:rsid w:val="005D2185"/>
    <w:rsid w:val="005D27CF"/>
    <w:rsid w:val="005D34EB"/>
    <w:rsid w:val="005D38B1"/>
    <w:rsid w:val="005D3EF2"/>
    <w:rsid w:val="005D4FBB"/>
    <w:rsid w:val="005D5097"/>
    <w:rsid w:val="005D618D"/>
    <w:rsid w:val="005D6662"/>
    <w:rsid w:val="005D718F"/>
    <w:rsid w:val="005D7EF6"/>
    <w:rsid w:val="005E0B65"/>
    <w:rsid w:val="005E12A6"/>
    <w:rsid w:val="005E1BFE"/>
    <w:rsid w:val="005E3B4F"/>
    <w:rsid w:val="005E3DCC"/>
    <w:rsid w:val="005E5983"/>
    <w:rsid w:val="005E5B45"/>
    <w:rsid w:val="005E6F54"/>
    <w:rsid w:val="005E7D71"/>
    <w:rsid w:val="005F2C61"/>
    <w:rsid w:val="005F345F"/>
    <w:rsid w:val="005F3F99"/>
    <w:rsid w:val="005F4611"/>
    <w:rsid w:val="005F5D38"/>
    <w:rsid w:val="005F74CC"/>
    <w:rsid w:val="005F789E"/>
    <w:rsid w:val="00600B0B"/>
    <w:rsid w:val="0060143B"/>
    <w:rsid w:val="0060195B"/>
    <w:rsid w:val="00601ADF"/>
    <w:rsid w:val="00602AE3"/>
    <w:rsid w:val="00602E24"/>
    <w:rsid w:val="006030C0"/>
    <w:rsid w:val="00605A9B"/>
    <w:rsid w:val="006070FC"/>
    <w:rsid w:val="0061030B"/>
    <w:rsid w:val="0061099E"/>
    <w:rsid w:val="00611D3B"/>
    <w:rsid w:val="00612E9A"/>
    <w:rsid w:val="00615A19"/>
    <w:rsid w:val="00616255"/>
    <w:rsid w:val="00620937"/>
    <w:rsid w:val="00620FC9"/>
    <w:rsid w:val="00621288"/>
    <w:rsid w:val="006221E6"/>
    <w:rsid w:val="0062366E"/>
    <w:rsid w:val="00625AA9"/>
    <w:rsid w:val="00625EBA"/>
    <w:rsid w:val="0062789A"/>
    <w:rsid w:val="006314A1"/>
    <w:rsid w:val="00631888"/>
    <w:rsid w:val="0063390E"/>
    <w:rsid w:val="00634D22"/>
    <w:rsid w:val="006356CD"/>
    <w:rsid w:val="00635A1F"/>
    <w:rsid w:val="006404E0"/>
    <w:rsid w:val="00642295"/>
    <w:rsid w:val="006429D2"/>
    <w:rsid w:val="00643369"/>
    <w:rsid w:val="00643A1B"/>
    <w:rsid w:val="00643CF7"/>
    <w:rsid w:val="00646083"/>
    <w:rsid w:val="006466C0"/>
    <w:rsid w:val="00647839"/>
    <w:rsid w:val="00647E13"/>
    <w:rsid w:val="00650374"/>
    <w:rsid w:val="00651051"/>
    <w:rsid w:val="0065194F"/>
    <w:rsid w:val="006522AA"/>
    <w:rsid w:val="00653431"/>
    <w:rsid w:val="00653AC3"/>
    <w:rsid w:val="00654096"/>
    <w:rsid w:val="0065452A"/>
    <w:rsid w:val="006560C3"/>
    <w:rsid w:val="0065714A"/>
    <w:rsid w:val="00657B37"/>
    <w:rsid w:val="0066151E"/>
    <w:rsid w:val="006619AA"/>
    <w:rsid w:val="00663292"/>
    <w:rsid w:val="006638E6"/>
    <w:rsid w:val="00665633"/>
    <w:rsid w:val="00665ADC"/>
    <w:rsid w:val="00665FF2"/>
    <w:rsid w:val="00666715"/>
    <w:rsid w:val="00666880"/>
    <w:rsid w:val="00667F34"/>
    <w:rsid w:val="006708CB"/>
    <w:rsid w:val="0067259E"/>
    <w:rsid w:val="00672CC2"/>
    <w:rsid w:val="00672D7F"/>
    <w:rsid w:val="00672FD3"/>
    <w:rsid w:val="00673B3C"/>
    <w:rsid w:val="00676247"/>
    <w:rsid w:val="006772EF"/>
    <w:rsid w:val="00677C47"/>
    <w:rsid w:val="006803DD"/>
    <w:rsid w:val="0068063B"/>
    <w:rsid w:val="006808D8"/>
    <w:rsid w:val="00680B01"/>
    <w:rsid w:val="00681C32"/>
    <w:rsid w:val="00682A2E"/>
    <w:rsid w:val="006835EE"/>
    <w:rsid w:val="0068494A"/>
    <w:rsid w:val="00685A00"/>
    <w:rsid w:val="0068692E"/>
    <w:rsid w:val="00687E5E"/>
    <w:rsid w:val="0069051D"/>
    <w:rsid w:val="00691E7E"/>
    <w:rsid w:val="006925AE"/>
    <w:rsid w:val="00692F2C"/>
    <w:rsid w:val="00694E2C"/>
    <w:rsid w:val="00697A49"/>
    <w:rsid w:val="006A0F6D"/>
    <w:rsid w:val="006A2D60"/>
    <w:rsid w:val="006A4871"/>
    <w:rsid w:val="006A4E09"/>
    <w:rsid w:val="006A6471"/>
    <w:rsid w:val="006A760C"/>
    <w:rsid w:val="006A7857"/>
    <w:rsid w:val="006B003E"/>
    <w:rsid w:val="006B2B0D"/>
    <w:rsid w:val="006B2BFE"/>
    <w:rsid w:val="006B2F06"/>
    <w:rsid w:val="006B324A"/>
    <w:rsid w:val="006B326F"/>
    <w:rsid w:val="006B37D6"/>
    <w:rsid w:val="006B3B48"/>
    <w:rsid w:val="006B53DB"/>
    <w:rsid w:val="006B57C2"/>
    <w:rsid w:val="006B620E"/>
    <w:rsid w:val="006B768A"/>
    <w:rsid w:val="006B7939"/>
    <w:rsid w:val="006C1DF0"/>
    <w:rsid w:val="006C20AD"/>
    <w:rsid w:val="006C2F6E"/>
    <w:rsid w:val="006C4354"/>
    <w:rsid w:val="006C4C8C"/>
    <w:rsid w:val="006C627C"/>
    <w:rsid w:val="006C6616"/>
    <w:rsid w:val="006C6856"/>
    <w:rsid w:val="006C79A3"/>
    <w:rsid w:val="006D0820"/>
    <w:rsid w:val="006D2CE0"/>
    <w:rsid w:val="006D3152"/>
    <w:rsid w:val="006D3EF7"/>
    <w:rsid w:val="006D45C2"/>
    <w:rsid w:val="006D5D6D"/>
    <w:rsid w:val="006D6608"/>
    <w:rsid w:val="006E0060"/>
    <w:rsid w:val="006E04AF"/>
    <w:rsid w:val="006E21C3"/>
    <w:rsid w:val="006E661C"/>
    <w:rsid w:val="006E6643"/>
    <w:rsid w:val="006E73F6"/>
    <w:rsid w:val="006F0477"/>
    <w:rsid w:val="006F085C"/>
    <w:rsid w:val="006F1380"/>
    <w:rsid w:val="006F15CA"/>
    <w:rsid w:val="006F15FA"/>
    <w:rsid w:val="006F2FE1"/>
    <w:rsid w:val="006F3DFB"/>
    <w:rsid w:val="006F5B3E"/>
    <w:rsid w:val="006F7737"/>
    <w:rsid w:val="00700131"/>
    <w:rsid w:val="00700408"/>
    <w:rsid w:val="007017D7"/>
    <w:rsid w:val="00701C9E"/>
    <w:rsid w:val="00701D3A"/>
    <w:rsid w:val="007025A4"/>
    <w:rsid w:val="00703540"/>
    <w:rsid w:val="00703791"/>
    <w:rsid w:val="0070398C"/>
    <w:rsid w:val="00705FFE"/>
    <w:rsid w:val="00706787"/>
    <w:rsid w:val="00712604"/>
    <w:rsid w:val="00714575"/>
    <w:rsid w:val="007148E8"/>
    <w:rsid w:val="00715656"/>
    <w:rsid w:val="007164D9"/>
    <w:rsid w:val="00716C23"/>
    <w:rsid w:val="00716CF0"/>
    <w:rsid w:val="00717315"/>
    <w:rsid w:val="00717E02"/>
    <w:rsid w:val="007204E0"/>
    <w:rsid w:val="0072071E"/>
    <w:rsid w:val="007215F0"/>
    <w:rsid w:val="00723464"/>
    <w:rsid w:val="0072422E"/>
    <w:rsid w:val="0072445F"/>
    <w:rsid w:val="00724F29"/>
    <w:rsid w:val="00726A37"/>
    <w:rsid w:val="00726CC8"/>
    <w:rsid w:val="00733023"/>
    <w:rsid w:val="0073384B"/>
    <w:rsid w:val="00733ADD"/>
    <w:rsid w:val="00733E13"/>
    <w:rsid w:val="00735D1C"/>
    <w:rsid w:val="007374CB"/>
    <w:rsid w:val="0074014B"/>
    <w:rsid w:val="007406A9"/>
    <w:rsid w:val="00740AA2"/>
    <w:rsid w:val="00741584"/>
    <w:rsid w:val="0074530C"/>
    <w:rsid w:val="007465C1"/>
    <w:rsid w:val="00747A6B"/>
    <w:rsid w:val="0075045B"/>
    <w:rsid w:val="00752B35"/>
    <w:rsid w:val="00753761"/>
    <w:rsid w:val="007567BF"/>
    <w:rsid w:val="00756E98"/>
    <w:rsid w:val="0075730A"/>
    <w:rsid w:val="0075752C"/>
    <w:rsid w:val="00757905"/>
    <w:rsid w:val="00757A29"/>
    <w:rsid w:val="00757D61"/>
    <w:rsid w:val="00760B35"/>
    <w:rsid w:val="007615BC"/>
    <w:rsid w:val="007629D7"/>
    <w:rsid w:val="00763E93"/>
    <w:rsid w:val="00764C15"/>
    <w:rsid w:val="00765155"/>
    <w:rsid w:val="007655CE"/>
    <w:rsid w:val="00770FF1"/>
    <w:rsid w:val="007711DB"/>
    <w:rsid w:val="00771BBF"/>
    <w:rsid w:val="00771D11"/>
    <w:rsid w:val="0077463E"/>
    <w:rsid w:val="00774697"/>
    <w:rsid w:val="007749BA"/>
    <w:rsid w:val="00776ACE"/>
    <w:rsid w:val="00777F98"/>
    <w:rsid w:val="00780159"/>
    <w:rsid w:val="007803EE"/>
    <w:rsid w:val="0078087B"/>
    <w:rsid w:val="00782012"/>
    <w:rsid w:val="00783F21"/>
    <w:rsid w:val="00785345"/>
    <w:rsid w:val="0078660C"/>
    <w:rsid w:val="007870EB"/>
    <w:rsid w:val="00787BE8"/>
    <w:rsid w:val="007904EC"/>
    <w:rsid w:val="0079176B"/>
    <w:rsid w:val="00792B14"/>
    <w:rsid w:val="007939C0"/>
    <w:rsid w:val="00793FFA"/>
    <w:rsid w:val="007947F0"/>
    <w:rsid w:val="00795463"/>
    <w:rsid w:val="0079559B"/>
    <w:rsid w:val="00795B85"/>
    <w:rsid w:val="00797066"/>
    <w:rsid w:val="007979BC"/>
    <w:rsid w:val="00797B9F"/>
    <w:rsid w:val="007A0171"/>
    <w:rsid w:val="007A22F6"/>
    <w:rsid w:val="007A271F"/>
    <w:rsid w:val="007A2F84"/>
    <w:rsid w:val="007A5040"/>
    <w:rsid w:val="007A5BBD"/>
    <w:rsid w:val="007A5DFF"/>
    <w:rsid w:val="007A63ED"/>
    <w:rsid w:val="007A6400"/>
    <w:rsid w:val="007A7B2B"/>
    <w:rsid w:val="007B00B1"/>
    <w:rsid w:val="007B00C0"/>
    <w:rsid w:val="007B0C0B"/>
    <w:rsid w:val="007B0CC3"/>
    <w:rsid w:val="007B3888"/>
    <w:rsid w:val="007B3B25"/>
    <w:rsid w:val="007B4BA8"/>
    <w:rsid w:val="007B5987"/>
    <w:rsid w:val="007B767A"/>
    <w:rsid w:val="007C0069"/>
    <w:rsid w:val="007C04A8"/>
    <w:rsid w:val="007C12B6"/>
    <w:rsid w:val="007C1A54"/>
    <w:rsid w:val="007C1ECC"/>
    <w:rsid w:val="007C2F93"/>
    <w:rsid w:val="007C3388"/>
    <w:rsid w:val="007C3C45"/>
    <w:rsid w:val="007C490E"/>
    <w:rsid w:val="007C5876"/>
    <w:rsid w:val="007C6177"/>
    <w:rsid w:val="007C6DE7"/>
    <w:rsid w:val="007C7F29"/>
    <w:rsid w:val="007D09B7"/>
    <w:rsid w:val="007D1010"/>
    <w:rsid w:val="007D1CD6"/>
    <w:rsid w:val="007D2B56"/>
    <w:rsid w:val="007D4185"/>
    <w:rsid w:val="007D7980"/>
    <w:rsid w:val="007D7FE7"/>
    <w:rsid w:val="007E02BB"/>
    <w:rsid w:val="007E090C"/>
    <w:rsid w:val="007E121B"/>
    <w:rsid w:val="007E17FE"/>
    <w:rsid w:val="007E3091"/>
    <w:rsid w:val="007E319B"/>
    <w:rsid w:val="007E373D"/>
    <w:rsid w:val="007E4416"/>
    <w:rsid w:val="007E5CE9"/>
    <w:rsid w:val="007E6385"/>
    <w:rsid w:val="007E665C"/>
    <w:rsid w:val="007E6F7D"/>
    <w:rsid w:val="007E7284"/>
    <w:rsid w:val="007F0C0A"/>
    <w:rsid w:val="007F0CF8"/>
    <w:rsid w:val="007F15FA"/>
    <w:rsid w:val="007F1633"/>
    <w:rsid w:val="007F230A"/>
    <w:rsid w:val="007F35ED"/>
    <w:rsid w:val="007F51C4"/>
    <w:rsid w:val="007F7511"/>
    <w:rsid w:val="007F79E0"/>
    <w:rsid w:val="008005AC"/>
    <w:rsid w:val="00801914"/>
    <w:rsid w:val="00801B23"/>
    <w:rsid w:val="00802090"/>
    <w:rsid w:val="008020BE"/>
    <w:rsid w:val="00802B4D"/>
    <w:rsid w:val="00803A69"/>
    <w:rsid w:val="00803A9E"/>
    <w:rsid w:val="00806135"/>
    <w:rsid w:val="00806EF4"/>
    <w:rsid w:val="0080775B"/>
    <w:rsid w:val="00810437"/>
    <w:rsid w:val="00811A5D"/>
    <w:rsid w:val="00813525"/>
    <w:rsid w:val="00814A87"/>
    <w:rsid w:val="00815A34"/>
    <w:rsid w:val="0081642E"/>
    <w:rsid w:val="00816664"/>
    <w:rsid w:val="00817CC3"/>
    <w:rsid w:val="00822284"/>
    <w:rsid w:val="008235B5"/>
    <w:rsid w:val="00823DF0"/>
    <w:rsid w:val="00824939"/>
    <w:rsid w:val="00824986"/>
    <w:rsid w:val="00824BA3"/>
    <w:rsid w:val="00825CF2"/>
    <w:rsid w:val="00826EF1"/>
    <w:rsid w:val="00831F38"/>
    <w:rsid w:val="008320AE"/>
    <w:rsid w:val="00832D35"/>
    <w:rsid w:val="00833F5A"/>
    <w:rsid w:val="0083653F"/>
    <w:rsid w:val="008368D8"/>
    <w:rsid w:val="00836C55"/>
    <w:rsid w:val="00836EE1"/>
    <w:rsid w:val="0083748F"/>
    <w:rsid w:val="0083788C"/>
    <w:rsid w:val="00837CC7"/>
    <w:rsid w:val="00841F7B"/>
    <w:rsid w:val="00843144"/>
    <w:rsid w:val="0084411B"/>
    <w:rsid w:val="00844F26"/>
    <w:rsid w:val="00844F35"/>
    <w:rsid w:val="00847158"/>
    <w:rsid w:val="008473B6"/>
    <w:rsid w:val="00847E9B"/>
    <w:rsid w:val="008505A9"/>
    <w:rsid w:val="00850E33"/>
    <w:rsid w:val="008513DB"/>
    <w:rsid w:val="00851B0F"/>
    <w:rsid w:val="00852CC4"/>
    <w:rsid w:val="00853372"/>
    <w:rsid w:val="00854AEF"/>
    <w:rsid w:val="008555ED"/>
    <w:rsid w:val="00855D78"/>
    <w:rsid w:val="00856226"/>
    <w:rsid w:val="008565A5"/>
    <w:rsid w:val="0086164C"/>
    <w:rsid w:val="00862A70"/>
    <w:rsid w:val="00863C58"/>
    <w:rsid w:val="00864D44"/>
    <w:rsid w:val="00865077"/>
    <w:rsid w:val="0086538C"/>
    <w:rsid w:val="00866C73"/>
    <w:rsid w:val="00867027"/>
    <w:rsid w:val="00867662"/>
    <w:rsid w:val="008706E8"/>
    <w:rsid w:val="0087294A"/>
    <w:rsid w:val="0087479C"/>
    <w:rsid w:val="008753BC"/>
    <w:rsid w:val="008772DF"/>
    <w:rsid w:val="008774C5"/>
    <w:rsid w:val="00881812"/>
    <w:rsid w:val="008819AE"/>
    <w:rsid w:val="00881B44"/>
    <w:rsid w:val="0088252F"/>
    <w:rsid w:val="0088270D"/>
    <w:rsid w:val="008833B4"/>
    <w:rsid w:val="00884566"/>
    <w:rsid w:val="00885ADE"/>
    <w:rsid w:val="0088757D"/>
    <w:rsid w:val="00890244"/>
    <w:rsid w:val="008921C3"/>
    <w:rsid w:val="008921EF"/>
    <w:rsid w:val="00893340"/>
    <w:rsid w:val="00893367"/>
    <w:rsid w:val="00893877"/>
    <w:rsid w:val="008946E9"/>
    <w:rsid w:val="00896B89"/>
    <w:rsid w:val="00897C91"/>
    <w:rsid w:val="00897ED3"/>
    <w:rsid w:val="008A10C6"/>
    <w:rsid w:val="008A11F8"/>
    <w:rsid w:val="008A24C8"/>
    <w:rsid w:val="008A48A4"/>
    <w:rsid w:val="008A4A3D"/>
    <w:rsid w:val="008A4C60"/>
    <w:rsid w:val="008A58B4"/>
    <w:rsid w:val="008A5ADB"/>
    <w:rsid w:val="008A751E"/>
    <w:rsid w:val="008B0822"/>
    <w:rsid w:val="008B0A43"/>
    <w:rsid w:val="008B0D16"/>
    <w:rsid w:val="008B1B71"/>
    <w:rsid w:val="008B3FF2"/>
    <w:rsid w:val="008B5245"/>
    <w:rsid w:val="008B6F28"/>
    <w:rsid w:val="008B6F60"/>
    <w:rsid w:val="008B748F"/>
    <w:rsid w:val="008B77B7"/>
    <w:rsid w:val="008C2814"/>
    <w:rsid w:val="008C2A11"/>
    <w:rsid w:val="008C3090"/>
    <w:rsid w:val="008C30BB"/>
    <w:rsid w:val="008C5452"/>
    <w:rsid w:val="008C703F"/>
    <w:rsid w:val="008C7543"/>
    <w:rsid w:val="008C7994"/>
    <w:rsid w:val="008D0138"/>
    <w:rsid w:val="008D0169"/>
    <w:rsid w:val="008D0D7E"/>
    <w:rsid w:val="008D10B9"/>
    <w:rsid w:val="008D2533"/>
    <w:rsid w:val="008D3BB5"/>
    <w:rsid w:val="008D401F"/>
    <w:rsid w:val="008D48B4"/>
    <w:rsid w:val="008D4AB1"/>
    <w:rsid w:val="008D5117"/>
    <w:rsid w:val="008D5AF5"/>
    <w:rsid w:val="008D62BF"/>
    <w:rsid w:val="008D62D0"/>
    <w:rsid w:val="008D6E0C"/>
    <w:rsid w:val="008D77D2"/>
    <w:rsid w:val="008D7A27"/>
    <w:rsid w:val="008E11E3"/>
    <w:rsid w:val="008E1662"/>
    <w:rsid w:val="008E2329"/>
    <w:rsid w:val="008E30C6"/>
    <w:rsid w:val="008E31EC"/>
    <w:rsid w:val="008E39FC"/>
    <w:rsid w:val="008E4BA3"/>
    <w:rsid w:val="008E52AB"/>
    <w:rsid w:val="008E55EB"/>
    <w:rsid w:val="008E6796"/>
    <w:rsid w:val="008E6A6A"/>
    <w:rsid w:val="008F4384"/>
    <w:rsid w:val="008F4F24"/>
    <w:rsid w:val="008F5091"/>
    <w:rsid w:val="008F7265"/>
    <w:rsid w:val="008F7999"/>
    <w:rsid w:val="0090073B"/>
    <w:rsid w:val="00900A75"/>
    <w:rsid w:val="00900E27"/>
    <w:rsid w:val="009061F5"/>
    <w:rsid w:val="009106CD"/>
    <w:rsid w:val="00911416"/>
    <w:rsid w:val="009117BB"/>
    <w:rsid w:val="009120A6"/>
    <w:rsid w:val="0091319E"/>
    <w:rsid w:val="00915129"/>
    <w:rsid w:val="00915A8A"/>
    <w:rsid w:val="00916B21"/>
    <w:rsid w:val="00916D05"/>
    <w:rsid w:val="0092166E"/>
    <w:rsid w:val="00922130"/>
    <w:rsid w:val="009221A6"/>
    <w:rsid w:val="009226F0"/>
    <w:rsid w:val="00924784"/>
    <w:rsid w:val="00924ECF"/>
    <w:rsid w:val="00926EDB"/>
    <w:rsid w:val="009270BE"/>
    <w:rsid w:val="00927BC8"/>
    <w:rsid w:val="00930136"/>
    <w:rsid w:val="009305E1"/>
    <w:rsid w:val="009326E1"/>
    <w:rsid w:val="00933CDA"/>
    <w:rsid w:val="00934492"/>
    <w:rsid w:val="00934517"/>
    <w:rsid w:val="009351D4"/>
    <w:rsid w:val="00936DF8"/>
    <w:rsid w:val="0093779C"/>
    <w:rsid w:val="009377F3"/>
    <w:rsid w:val="009400F7"/>
    <w:rsid w:val="0094142A"/>
    <w:rsid w:val="0094160C"/>
    <w:rsid w:val="00942C40"/>
    <w:rsid w:val="009435D1"/>
    <w:rsid w:val="009438E5"/>
    <w:rsid w:val="00943B55"/>
    <w:rsid w:val="00944926"/>
    <w:rsid w:val="00945308"/>
    <w:rsid w:val="00945863"/>
    <w:rsid w:val="009461F9"/>
    <w:rsid w:val="00946821"/>
    <w:rsid w:val="00946A8B"/>
    <w:rsid w:val="0094795F"/>
    <w:rsid w:val="00950BEF"/>
    <w:rsid w:val="009536C3"/>
    <w:rsid w:val="00954612"/>
    <w:rsid w:val="0095501B"/>
    <w:rsid w:val="00955421"/>
    <w:rsid w:val="00955C82"/>
    <w:rsid w:val="00957A68"/>
    <w:rsid w:val="009600B3"/>
    <w:rsid w:val="00961DF9"/>
    <w:rsid w:val="00965125"/>
    <w:rsid w:val="00965470"/>
    <w:rsid w:val="009657D4"/>
    <w:rsid w:val="009675E0"/>
    <w:rsid w:val="0096772D"/>
    <w:rsid w:val="0097265B"/>
    <w:rsid w:val="009726DB"/>
    <w:rsid w:val="00973890"/>
    <w:rsid w:val="0097505F"/>
    <w:rsid w:val="00975412"/>
    <w:rsid w:val="00976BDC"/>
    <w:rsid w:val="00980647"/>
    <w:rsid w:val="00982F03"/>
    <w:rsid w:val="00983065"/>
    <w:rsid w:val="009836F8"/>
    <w:rsid w:val="00985550"/>
    <w:rsid w:val="0098571F"/>
    <w:rsid w:val="00985A00"/>
    <w:rsid w:val="00986628"/>
    <w:rsid w:val="009869B0"/>
    <w:rsid w:val="00987754"/>
    <w:rsid w:val="009903F9"/>
    <w:rsid w:val="00991F7A"/>
    <w:rsid w:val="009926A8"/>
    <w:rsid w:val="00992DA0"/>
    <w:rsid w:val="00993E56"/>
    <w:rsid w:val="009961BB"/>
    <w:rsid w:val="00996F13"/>
    <w:rsid w:val="009A11A3"/>
    <w:rsid w:val="009A26CB"/>
    <w:rsid w:val="009A3656"/>
    <w:rsid w:val="009A3AE8"/>
    <w:rsid w:val="009A3BD8"/>
    <w:rsid w:val="009A48EC"/>
    <w:rsid w:val="009A4994"/>
    <w:rsid w:val="009A4B44"/>
    <w:rsid w:val="009A4CC3"/>
    <w:rsid w:val="009A634E"/>
    <w:rsid w:val="009A7818"/>
    <w:rsid w:val="009A79EA"/>
    <w:rsid w:val="009B03DA"/>
    <w:rsid w:val="009B1832"/>
    <w:rsid w:val="009B2BE7"/>
    <w:rsid w:val="009B2CFD"/>
    <w:rsid w:val="009B30DC"/>
    <w:rsid w:val="009B3340"/>
    <w:rsid w:val="009B3593"/>
    <w:rsid w:val="009B3C1D"/>
    <w:rsid w:val="009B4AA7"/>
    <w:rsid w:val="009C0A4B"/>
    <w:rsid w:val="009C1C28"/>
    <w:rsid w:val="009C3B3E"/>
    <w:rsid w:val="009D1117"/>
    <w:rsid w:val="009D115D"/>
    <w:rsid w:val="009D184D"/>
    <w:rsid w:val="009D2A6E"/>
    <w:rsid w:val="009D4129"/>
    <w:rsid w:val="009D5429"/>
    <w:rsid w:val="009D7F57"/>
    <w:rsid w:val="009E16DE"/>
    <w:rsid w:val="009E5FEA"/>
    <w:rsid w:val="009E666F"/>
    <w:rsid w:val="009E6944"/>
    <w:rsid w:val="009F091A"/>
    <w:rsid w:val="009F2EB0"/>
    <w:rsid w:val="009F3B99"/>
    <w:rsid w:val="009F3C24"/>
    <w:rsid w:val="009F411D"/>
    <w:rsid w:val="009F58CA"/>
    <w:rsid w:val="009F62DC"/>
    <w:rsid w:val="009F63C1"/>
    <w:rsid w:val="009F6688"/>
    <w:rsid w:val="009F6B1E"/>
    <w:rsid w:val="009F76D2"/>
    <w:rsid w:val="00A0142B"/>
    <w:rsid w:val="00A019E1"/>
    <w:rsid w:val="00A01E9A"/>
    <w:rsid w:val="00A02013"/>
    <w:rsid w:val="00A04C6D"/>
    <w:rsid w:val="00A059ED"/>
    <w:rsid w:val="00A05D9A"/>
    <w:rsid w:val="00A0617F"/>
    <w:rsid w:val="00A06996"/>
    <w:rsid w:val="00A06BA7"/>
    <w:rsid w:val="00A07946"/>
    <w:rsid w:val="00A07E67"/>
    <w:rsid w:val="00A103BD"/>
    <w:rsid w:val="00A10620"/>
    <w:rsid w:val="00A106B0"/>
    <w:rsid w:val="00A10DC3"/>
    <w:rsid w:val="00A11855"/>
    <w:rsid w:val="00A12F12"/>
    <w:rsid w:val="00A132FE"/>
    <w:rsid w:val="00A134FD"/>
    <w:rsid w:val="00A1557A"/>
    <w:rsid w:val="00A16F97"/>
    <w:rsid w:val="00A17A85"/>
    <w:rsid w:val="00A202D9"/>
    <w:rsid w:val="00A20C34"/>
    <w:rsid w:val="00A21360"/>
    <w:rsid w:val="00A216C9"/>
    <w:rsid w:val="00A230CE"/>
    <w:rsid w:val="00A25F06"/>
    <w:rsid w:val="00A26BEB"/>
    <w:rsid w:val="00A27960"/>
    <w:rsid w:val="00A3001B"/>
    <w:rsid w:val="00A31526"/>
    <w:rsid w:val="00A33E4C"/>
    <w:rsid w:val="00A348EE"/>
    <w:rsid w:val="00A373CD"/>
    <w:rsid w:val="00A40D41"/>
    <w:rsid w:val="00A41E11"/>
    <w:rsid w:val="00A41F94"/>
    <w:rsid w:val="00A420D6"/>
    <w:rsid w:val="00A42664"/>
    <w:rsid w:val="00A43CB9"/>
    <w:rsid w:val="00A44B14"/>
    <w:rsid w:val="00A44D05"/>
    <w:rsid w:val="00A44DAB"/>
    <w:rsid w:val="00A460B7"/>
    <w:rsid w:val="00A46219"/>
    <w:rsid w:val="00A46E87"/>
    <w:rsid w:val="00A51231"/>
    <w:rsid w:val="00A51C2C"/>
    <w:rsid w:val="00A54403"/>
    <w:rsid w:val="00A5530F"/>
    <w:rsid w:val="00A5600F"/>
    <w:rsid w:val="00A568E2"/>
    <w:rsid w:val="00A57AF7"/>
    <w:rsid w:val="00A618E6"/>
    <w:rsid w:val="00A61A1F"/>
    <w:rsid w:val="00A626AF"/>
    <w:rsid w:val="00A62E26"/>
    <w:rsid w:val="00A64106"/>
    <w:rsid w:val="00A64269"/>
    <w:rsid w:val="00A656E1"/>
    <w:rsid w:val="00A67D6E"/>
    <w:rsid w:val="00A70EE3"/>
    <w:rsid w:val="00A7100C"/>
    <w:rsid w:val="00A71576"/>
    <w:rsid w:val="00A716C3"/>
    <w:rsid w:val="00A717FF"/>
    <w:rsid w:val="00A71E56"/>
    <w:rsid w:val="00A7219C"/>
    <w:rsid w:val="00A750E4"/>
    <w:rsid w:val="00A7550A"/>
    <w:rsid w:val="00A76567"/>
    <w:rsid w:val="00A76F81"/>
    <w:rsid w:val="00A77285"/>
    <w:rsid w:val="00A77538"/>
    <w:rsid w:val="00A8068B"/>
    <w:rsid w:val="00A81144"/>
    <w:rsid w:val="00A819EA"/>
    <w:rsid w:val="00A81EF4"/>
    <w:rsid w:val="00A8275A"/>
    <w:rsid w:val="00A83988"/>
    <w:rsid w:val="00A84616"/>
    <w:rsid w:val="00A84D0C"/>
    <w:rsid w:val="00A84EBE"/>
    <w:rsid w:val="00A85E88"/>
    <w:rsid w:val="00A868A3"/>
    <w:rsid w:val="00A86A39"/>
    <w:rsid w:val="00A86E42"/>
    <w:rsid w:val="00A871B0"/>
    <w:rsid w:val="00A877DA"/>
    <w:rsid w:val="00A87BC9"/>
    <w:rsid w:val="00A87EA6"/>
    <w:rsid w:val="00A900C9"/>
    <w:rsid w:val="00A90BBB"/>
    <w:rsid w:val="00A90FE3"/>
    <w:rsid w:val="00A9340A"/>
    <w:rsid w:val="00A9481E"/>
    <w:rsid w:val="00A95AC9"/>
    <w:rsid w:val="00A96EFC"/>
    <w:rsid w:val="00AA1403"/>
    <w:rsid w:val="00AA151C"/>
    <w:rsid w:val="00AA1C53"/>
    <w:rsid w:val="00AA227C"/>
    <w:rsid w:val="00AA2291"/>
    <w:rsid w:val="00AA359D"/>
    <w:rsid w:val="00AA391E"/>
    <w:rsid w:val="00AA4293"/>
    <w:rsid w:val="00AA45CE"/>
    <w:rsid w:val="00AA4AF9"/>
    <w:rsid w:val="00AA51D6"/>
    <w:rsid w:val="00AA5AAF"/>
    <w:rsid w:val="00AA6F56"/>
    <w:rsid w:val="00AB1D86"/>
    <w:rsid w:val="00AB2346"/>
    <w:rsid w:val="00AB3400"/>
    <w:rsid w:val="00AB619E"/>
    <w:rsid w:val="00AB6C0E"/>
    <w:rsid w:val="00AC09FC"/>
    <w:rsid w:val="00AC1A8E"/>
    <w:rsid w:val="00AC30CD"/>
    <w:rsid w:val="00AC46FA"/>
    <w:rsid w:val="00AC6157"/>
    <w:rsid w:val="00AC62CE"/>
    <w:rsid w:val="00AC665E"/>
    <w:rsid w:val="00AC71E4"/>
    <w:rsid w:val="00AD111C"/>
    <w:rsid w:val="00AD2CE2"/>
    <w:rsid w:val="00AD3C25"/>
    <w:rsid w:val="00AD40AB"/>
    <w:rsid w:val="00AD5F77"/>
    <w:rsid w:val="00AD6C9B"/>
    <w:rsid w:val="00AD6EA2"/>
    <w:rsid w:val="00AD79E5"/>
    <w:rsid w:val="00AD7C08"/>
    <w:rsid w:val="00AD7DE4"/>
    <w:rsid w:val="00AE031F"/>
    <w:rsid w:val="00AE1798"/>
    <w:rsid w:val="00AE1AE2"/>
    <w:rsid w:val="00AE2EA2"/>
    <w:rsid w:val="00AE48A7"/>
    <w:rsid w:val="00AE4A77"/>
    <w:rsid w:val="00AE51A9"/>
    <w:rsid w:val="00AE625F"/>
    <w:rsid w:val="00AE7811"/>
    <w:rsid w:val="00AE7896"/>
    <w:rsid w:val="00AE7CD7"/>
    <w:rsid w:val="00AF1164"/>
    <w:rsid w:val="00AF175B"/>
    <w:rsid w:val="00AF2ADB"/>
    <w:rsid w:val="00AF2B4B"/>
    <w:rsid w:val="00AF3785"/>
    <w:rsid w:val="00AF46EF"/>
    <w:rsid w:val="00AF4736"/>
    <w:rsid w:val="00AF4EB3"/>
    <w:rsid w:val="00AF514C"/>
    <w:rsid w:val="00B00036"/>
    <w:rsid w:val="00B01CBF"/>
    <w:rsid w:val="00B01DDE"/>
    <w:rsid w:val="00B043A9"/>
    <w:rsid w:val="00B04D5E"/>
    <w:rsid w:val="00B05E87"/>
    <w:rsid w:val="00B060B0"/>
    <w:rsid w:val="00B0651A"/>
    <w:rsid w:val="00B0778A"/>
    <w:rsid w:val="00B1069C"/>
    <w:rsid w:val="00B11277"/>
    <w:rsid w:val="00B11344"/>
    <w:rsid w:val="00B13198"/>
    <w:rsid w:val="00B1474C"/>
    <w:rsid w:val="00B15130"/>
    <w:rsid w:val="00B15CC7"/>
    <w:rsid w:val="00B174FB"/>
    <w:rsid w:val="00B17B0A"/>
    <w:rsid w:val="00B2123E"/>
    <w:rsid w:val="00B21D5A"/>
    <w:rsid w:val="00B23286"/>
    <w:rsid w:val="00B23FFE"/>
    <w:rsid w:val="00B24287"/>
    <w:rsid w:val="00B24FDF"/>
    <w:rsid w:val="00B25A05"/>
    <w:rsid w:val="00B25BF2"/>
    <w:rsid w:val="00B2724F"/>
    <w:rsid w:val="00B30480"/>
    <w:rsid w:val="00B31C85"/>
    <w:rsid w:val="00B32D9D"/>
    <w:rsid w:val="00B36146"/>
    <w:rsid w:val="00B37B9A"/>
    <w:rsid w:val="00B41EAC"/>
    <w:rsid w:val="00B44694"/>
    <w:rsid w:val="00B44744"/>
    <w:rsid w:val="00B460E9"/>
    <w:rsid w:val="00B47353"/>
    <w:rsid w:val="00B546B4"/>
    <w:rsid w:val="00B5518B"/>
    <w:rsid w:val="00B57A1F"/>
    <w:rsid w:val="00B60271"/>
    <w:rsid w:val="00B60391"/>
    <w:rsid w:val="00B61702"/>
    <w:rsid w:val="00B61CE5"/>
    <w:rsid w:val="00B635EA"/>
    <w:rsid w:val="00B64092"/>
    <w:rsid w:val="00B64328"/>
    <w:rsid w:val="00B64335"/>
    <w:rsid w:val="00B668E5"/>
    <w:rsid w:val="00B66D6F"/>
    <w:rsid w:val="00B671EA"/>
    <w:rsid w:val="00B678EA"/>
    <w:rsid w:val="00B71964"/>
    <w:rsid w:val="00B71DFC"/>
    <w:rsid w:val="00B7336E"/>
    <w:rsid w:val="00B73831"/>
    <w:rsid w:val="00B73BA8"/>
    <w:rsid w:val="00B74B10"/>
    <w:rsid w:val="00B74E2E"/>
    <w:rsid w:val="00B7539F"/>
    <w:rsid w:val="00B75E0A"/>
    <w:rsid w:val="00B75F6C"/>
    <w:rsid w:val="00B800F9"/>
    <w:rsid w:val="00B80839"/>
    <w:rsid w:val="00B80D72"/>
    <w:rsid w:val="00B81610"/>
    <w:rsid w:val="00B8302B"/>
    <w:rsid w:val="00B8375A"/>
    <w:rsid w:val="00B83D07"/>
    <w:rsid w:val="00B84DD8"/>
    <w:rsid w:val="00B85482"/>
    <w:rsid w:val="00B86969"/>
    <w:rsid w:val="00B86E5C"/>
    <w:rsid w:val="00B87F0D"/>
    <w:rsid w:val="00B87F86"/>
    <w:rsid w:val="00B90114"/>
    <w:rsid w:val="00B908DB"/>
    <w:rsid w:val="00B916D9"/>
    <w:rsid w:val="00B9173C"/>
    <w:rsid w:val="00B93657"/>
    <w:rsid w:val="00B95D70"/>
    <w:rsid w:val="00B962E4"/>
    <w:rsid w:val="00B9670A"/>
    <w:rsid w:val="00B9678E"/>
    <w:rsid w:val="00B970FF"/>
    <w:rsid w:val="00BA243B"/>
    <w:rsid w:val="00BA35F7"/>
    <w:rsid w:val="00BA4FBE"/>
    <w:rsid w:val="00BA5592"/>
    <w:rsid w:val="00BB0DA9"/>
    <w:rsid w:val="00BB0F6B"/>
    <w:rsid w:val="00BB28A7"/>
    <w:rsid w:val="00BB3F32"/>
    <w:rsid w:val="00BB3F5E"/>
    <w:rsid w:val="00BB6F1A"/>
    <w:rsid w:val="00BB753F"/>
    <w:rsid w:val="00BB7D40"/>
    <w:rsid w:val="00BC094E"/>
    <w:rsid w:val="00BC187F"/>
    <w:rsid w:val="00BC2799"/>
    <w:rsid w:val="00BC3E4D"/>
    <w:rsid w:val="00BC4F6F"/>
    <w:rsid w:val="00BC4F7A"/>
    <w:rsid w:val="00BC5EE6"/>
    <w:rsid w:val="00BC6C4B"/>
    <w:rsid w:val="00BD0DF7"/>
    <w:rsid w:val="00BD114A"/>
    <w:rsid w:val="00BD1170"/>
    <w:rsid w:val="00BD238E"/>
    <w:rsid w:val="00BD47CC"/>
    <w:rsid w:val="00BD524C"/>
    <w:rsid w:val="00BD52FD"/>
    <w:rsid w:val="00BD54FE"/>
    <w:rsid w:val="00BD579C"/>
    <w:rsid w:val="00BD63E2"/>
    <w:rsid w:val="00BD65D6"/>
    <w:rsid w:val="00BD6B0F"/>
    <w:rsid w:val="00BD7FD3"/>
    <w:rsid w:val="00BE163C"/>
    <w:rsid w:val="00BE1F04"/>
    <w:rsid w:val="00BE1F90"/>
    <w:rsid w:val="00BE1FE0"/>
    <w:rsid w:val="00BE20DA"/>
    <w:rsid w:val="00BE314F"/>
    <w:rsid w:val="00BE3CAE"/>
    <w:rsid w:val="00BE4495"/>
    <w:rsid w:val="00BE50EE"/>
    <w:rsid w:val="00BE5D7A"/>
    <w:rsid w:val="00BE654C"/>
    <w:rsid w:val="00BE6BC1"/>
    <w:rsid w:val="00BE6DAA"/>
    <w:rsid w:val="00BF14D1"/>
    <w:rsid w:val="00BF2212"/>
    <w:rsid w:val="00BF3123"/>
    <w:rsid w:val="00BF3FC3"/>
    <w:rsid w:val="00BF42D6"/>
    <w:rsid w:val="00BF46C8"/>
    <w:rsid w:val="00BF4DAC"/>
    <w:rsid w:val="00BF75A6"/>
    <w:rsid w:val="00C00CFD"/>
    <w:rsid w:val="00C017D9"/>
    <w:rsid w:val="00C01F5C"/>
    <w:rsid w:val="00C03FBB"/>
    <w:rsid w:val="00C05C08"/>
    <w:rsid w:val="00C072DF"/>
    <w:rsid w:val="00C104B3"/>
    <w:rsid w:val="00C11B87"/>
    <w:rsid w:val="00C1297B"/>
    <w:rsid w:val="00C1349E"/>
    <w:rsid w:val="00C13545"/>
    <w:rsid w:val="00C148A7"/>
    <w:rsid w:val="00C14F45"/>
    <w:rsid w:val="00C201A9"/>
    <w:rsid w:val="00C20D32"/>
    <w:rsid w:val="00C20D81"/>
    <w:rsid w:val="00C21F62"/>
    <w:rsid w:val="00C2383F"/>
    <w:rsid w:val="00C23944"/>
    <w:rsid w:val="00C23F8C"/>
    <w:rsid w:val="00C24B40"/>
    <w:rsid w:val="00C24B46"/>
    <w:rsid w:val="00C24B56"/>
    <w:rsid w:val="00C260F1"/>
    <w:rsid w:val="00C2712C"/>
    <w:rsid w:val="00C27277"/>
    <w:rsid w:val="00C27B14"/>
    <w:rsid w:val="00C27B44"/>
    <w:rsid w:val="00C27C3E"/>
    <w:rsid w:val="00C305A0"/>
    <w:rsid w:val="00C30AB8"/>
    <w:rsid w:val="00C30FDD"/>
    <w:rsid w:val="00C31233"/>
    <w:rsid w:val="00C336F4"/>
    <w:rsid w:val="00C342B9"/>
    <w:rsid w:val="00C3576D"/>
    <w:rsid w:val="00C3650C"/>
    <w:rsid w:val="00C366FF"/>
    <w:rsid w:val="00C37D2C"/>
    <w:rsid w:val="00C40493"/>
    <w:rsid w:val="00C425FC"/>
    <w:rsid w:val="00C42A03"/>
    <w:rsid w:val="00C44018"/>
    <w:rsid w:val="00C45F7F"/>
    <w:rsid w:val="00C46A46"/>
    <w:rsid w:val="00C47C61"/>
    <w:rsid w:val="00C51E64"/>
    <w:rsid w:val="00C522A2"/>
    <w:rsid w:val="00C53404"/>
    <w:rsid w:val="00C53CE9"/>
    <w:rsid w:val="00C54572"/>
    <w:rsid w:val="00C55580"/>
    <w:rsid w:val="00C555CE"/>
    <w:rsid w:val="00C55B1C"/>
    <w:rsid w:val="00C55D95"/>
    <w:rsid w:val="00C562F4"/>
    <w:rsid w:val="00C56620"/>
    <w:rsid w:val="00C56B43"/>
    <w:rsid w:val="00C57B27"/>
    <w:rsid w:val="00C57CBF"/>
    <w:rsid w:val="00C6096F"/>
    <w:rsid w:val="00C610EF"/>
    <w:rsid w:val="00C6236F"/>
    <w:rsid w:val="00C62AC9"/>
    <w:rsid w:val="00C63B8E"/>
    <w:rsid w:val="00C640D7"/>
    <w:rsid w:val="00C642FC"/>
    <w:rsid w:val="00C64DC3"/>
    <w:rsid w:val="00C6657F"/>
    <w:rsid w:val="00C674A6"/>
    <w:rsid w:val="00C67BE6"/>
    <w:rsid w:val="00C7053C"/>
    <w:rsid w:val="00C70CB3"/>
    <w:rsid w:val="00C71009"/>
    <w:rsid w:val="00C71227"/>
    <w:rsid w:val="00C718FA"/>
    <w:rsid w:val="00C7200E"/>
    <w:rsid w:val="00C72487"/>
    <w:rsid w:val="00C732ED"/>
    <w:rsid w:val="00C73317"/>
    <w:rsid w:val="00C73EAD"/>
    <w:rsid w:val="00C75F12"/>
    <w:rsid w:val="00C77153"/>
    <w:rsid w:val="00C77E7F"/>
    <w:rsid w:val="00C77F4F"/>
    <w:rsid w:val="00C80EBF"/>
    <w:rsid w:val="00C81A57"/>
    <w:rsid w:val="00C83C46"/>
    <w:rsid w:val="00C85A4E"/>
    <w:rsid w:val="00C86C20"/>
    <w:rsid w:val="00C86F51"/>
    <w:rsid w:val="00C90461"/>
    <w:rsid w:val="00C91188"/>
    <w:rsid w:val="00C93E00"/>
    <w:rsid w:val="00C93E5D"/>
    <w:rsid w:val="00C944D3"/>
    <w:rsid w:val="00C95BEB"/>
    <w:rsid w:val="00C973BF"/>
    <w:rsid w:val="00C97413"/>
    <w:rsid w:val="00C97419"/>
    <w:rsid w:val="00CA0743"/>
    <w:rsid w:val="00CA11A2"/>
    <w:rsid w:val="00CA14DF"/>
    <w:rsid w:val="00CA2396"/>
    <w:rsid w:val="00CA2930"/>
    <w:rsid w:val="00CA4478"/>
    <w:rsid w:val="00CA44C8"/>
    <w:rsid w:val="00CA4924"/>
    <w:rsid w:val="00CA4E1F"/>
    <w:rsid w:val="00CA5290"/>
    <w:rsid w:val="00CA545F"/>
    <w:rsid w:val="00CA67EE"/>
    <w:rsid w:val="00CA7980"/>
    <w:rsid w:val="00CA7ED9"/>
    <w:rsid w:val="00CB19BF"/>
    <w:rsid w:val="00CB3A90"/>
    <w:rsid w:val="00CB4151"/>
    <w:rsid w:val="00CB423F"/>
    <w:rsid w:val="00CB4359"/>
    <w:rsid w:val="00CB43C9"/>
    <w:rsid w:val="00CB4BBA"/>
    <w:rsid w:val="00CB4DB0"/>
    <w:rsid w:val="00CB6765"/>
    <w:rsid w:val="00CB6EE9"/>
    <w:rsid w:val="00CB76E6"/>
    <w:rsid w:val="00CC1161"/>
    <w:rsid w:val="00CC239B"/>
    <w:rsid w:val="00CC4BEF"/>
    <w:rsid w:val="00CC60B9"/>
    <w:rsid w:val="00CC6DB3"/>
    <w:rsid w:val="00CC7C4C"/>
    <w:rsid w:val="00CD0AF8"/>
    <w:rsid w:val="00CD162A"/>
    <w:rsid w:val="00CD1B49"/>
    <w:rsid w:val="00CD3C52"/>
    <w:rsid w:val="00CD41A8"/>
    <w:rsid w:val="00CD531A"/>
    <w:rsid w:val="00CD6F21"/>
    <w:rsid w:val="00CD7938"/>
    <w:rsid w:val="00CE1F9B"/>
    <w:rsid w:val="00CE2E27"/>
    <w:rsid w:val="00CE42BE"/>
    <w:rsid w:val="00CE6C40"/>
    <w:rsid w:val="00CE75BC"/>
    <w:rsid w:val="00CF0EBC"/>
    <w:rsid w:val="00CF4945"/>
    <w:rsid w:val="00CF69E4"/>
    <w:rsid w:val="00CF6E4F"/>
    <w:rsid w:val="00D01E8E"/>
    <w:rsid w:val="00D0248D"/>
    <w:rsid w:val="00D0364F"/>
    <w:rsid w:val="00D04163"/>
    <w:rsid w:val="00D043E3"/>
    <w:rsid w:val="00D04AF9"/>
    <w:rsid w:val="00D07450"/>
    <w:rsid w:val="00D11064"/>
    <w:rsid w:val="00D11E1F"/>
    <w:rsid w:val="00D128FA"/>
    <w:rsid w:val="00D1344F"/>
    <w:rsid w:val="00D13623"/>
    <w:rsid w:val="00D14197"/>
    <w:rsid w:val="00D14F29"/>
    <w:rsid w:val="00D15509"/>
    <w:rsid w:val="00D15516"/>
    <w:rsid w:val="00D15B0A"/>
    <w:rsid w:val="00D15FB5"/>
    <w:rsid w:val="00D16CE7"/>
    <w:rsid w:val="00D16EBE"/>
    <w:rsid w:val="00D17DB4"/>
    <w:rsid w:val="00D21297"/>
    <w:rsid w:val="00D21542"/>
    <w:rsid w:val="00D22108"/>
    <w:rsid w:val="00D22C9E"/>
    <w:rsid w:val="00D22EF8"/>
    <w:rsid w:val="00D241A6"/>
    <w:rsid w:val="00D24E96"/>
    <w:rsid w:val="00D26F97"/>
    <w:rsid w:val="00D27B78"/>
    <w:rsid w:val="00D3071E"/>
    <w:rsid w:val="00D31DA7"/>
    <w:rsid w:val="00D32D45"/>
    <w:rsid w:val="00D3373D"/>
    <w:rsid w:val="00D33E3D"/>
    <w:rsid w:val="00D35F68"/>
    <w:rsid w:val="00D40538"/>
    <w:rsid w:val="00D43F06"/>
    <w:rsid w:val="00D4477A"/>
    <w:rsid w:val="00D44797"/>
    <w:rsid w:val="00D45064"/>
    <w:rsid w:val="00D4568C"/>
    <w:rsid w:val="00D45BB6"/>
    <w:rsid w:val="00D45FFB"/>
    <w:rsid w:val="00D4633E"/>
    <w:rsid w:val="00D4720D"/>
    <w:rsid w:val="00D50965"/>
    <w:rsid w:val="00D5109C"/>
    <w:rsid w:val="00D51CAE"/>
    <w:rsid w:val="00D52373"/>
    <w:rsid w:val="00D5329A"/>
    <w:rsid w:val="00D5493A"/>
    <w:rsid w:val="00D55A0F"/>
    <w:rsid w:val="00D56E14"/>
    <w:rsid w:val="00D617E1"/>
    <w:rsid w:val="00D61828"/>
    <w:rsid w:val="00D62A14"/>
    <w:rsid w:val="00D631E9"/>
    <w:rsid w:val="00D634B0"/>
    <w:rsid w:val="00D639A5"/>
    <w:rsid w:val="00D6565B"/>
    <w:rsid w:val="00D6599B"/>
    <w:rsid w:val="00D66E6F"/>
    <w:rsid w:val="00D671B7"/>
    <w:rsid w:val="00D67EB1"/>
    <w:rsid w:val="00D70B09"/>
    <w:rsid w:val="00D71650"/>
    <w:rsid w:val="00D71EB0"/>
    <w:rsid w:val="00D72A50"/>
    <w:rsid w:val="00D742E9"/>
    <w:rsid w:val="00D74453"/>
    <w:rsid w:val="00D74FFB"/>
    <w:rsid w:val="00D76625"/>
    <w:rsid w:val="00D76643"/>
    <w:rsid w:val="00D766F1"/>
    <w:rsid w:val="00D76885"/>
    <w:rsid w:val="00D7717E"/>
    <w:rsid w:val="00D77848"/>
    <w:rsid w:val="00D77AEB"/>
    <w:rsid w:val="00D77FB3"/>
    <w:rsid w:val="00D81131"/>
    <w:rsid w:val="00D81E7E"/>
    <w:rsid w:val="00D81EB6"/>
    <w:rsid w:val="00D8257C"/>
    <w:rsid w:val="00D84AED"/>
    <w:rsid w:val="00D8500C"/>
    <w:rsid w:val="00D85BE2"/>
    <w:rsid w:val="00D85E07"/>
    <w:rsid w:val="00D85F5C"/>
    <w:rsid w:val="00D86D23"/>
    <w:rsid w:val="00D875AB"/>
    <w:rsid w:val="00D91B1F"/>
    <w:rsid w:val="00D91C45"/>
    <w:rsid w:val="00D92DDF"/>
    <w:rsid w:val="00D936FE"/>
    <w:rsid w:val="00D93824"/>
    <w:rsid w:val="00D942DA"/>
    <w:rsid w:val="00D9549F"/>
    <w:rsid w:val="00DA0716"/>
    <w:rsid w:val="00DA0BB2"/>
    <w:rsid w:val="00DA2733"/>
    <w:rsid w:val="00DA5AEC"/>
    <w:rsid w:val="00DA77D6"/>
    <w:rsid w:val="00DB0A05"/>
    <w:rsid w:val="00DB0EEC"/>
    <w:rsid w:val="00DB1D4E"/>
    <w:rsid w:val="00DB3003"/>
    <w:rsid w:val="00DB535B"/>
    <w:rsid w:val="00DB55A4"/>
    <w:rsid w:val="00DB59AA"/>
    <w:rsid w:val="00DB5B15"/>
    <w:rsid w:val="00DB5DD7"/>
    <w:rsid w:val="00DB611D"/>
    <w:rsid w:val="00DC02F0"/>
    <w:rsid w:val="00DC07DF"/>
    <w:rsid w:val="00DC1F51"/>
    <w:rsid w:val="00DC2595"/>
    <w:rsid w:val="00DC2C45"/>
    <w:rsid w:val="00DC3333"/>
    <w:rsid w:val="00DC3643"/>
    <w:rsid w:val="00DC5224"/>
    <w:rsid w:val="00DC6D7E"/>
    <w:rsid w:val="00DC6FD8"/>
    <w:rsid w:val="00DC74B5"/>
    <w:rsid w:val="00DC78E5"/>
    <w:rsid w:val="00DD1C29"/>
    <w:rsid w:val="00DD23FD"/>
    <w:rsid w:val="00DD35B0"/>
    <w:rsid w:val="00DD369A"/>
    <w:rsid w:val="00DD3907"/>
    <w:rsid w:val="00DD3CB5"/>
    <w:rsid w:val="00DD4D60"/>
    <w:rsid w:val="00DD4EBD"/>
    <w:rsid w:val="00DD5BB1"/>
    <w:rsid w:val="00DD658F"/>
    <w:rsid w:val="00DD6620"/>
    <w:rsid w:val="00DD7361"/>
    <w:rsid w:val="00DE00D9"/>
    <w:rsid w:val="00DE2065"/>
    <w:rsid w:val="00DE243F"/>
    <w:rsid w:val="00DE3B1C"/>
    <w:rsid w:val="00DE3DBF"/>
    <w:rsid w:val="00DE3F3A"/>
    <w:rsid w:val="00DE4670"/>
    <w:rsid w:val="00DE4809"/>
    <w:rsid w:val="00DE54E0"/>
    <w:rsid w:val="00DE5C40"/>
    <w:rsid w:val="00DE7608"/>
    <w:rsid w:val="00DE7B06"/>
    <w:rsid w:val="00DF0037"/>
    <w:rsid w:val="00DF04A7"/>
    <w:rsid w:val="00DF25FC"/>
    <w:rsid w:val="00DF37C0"/>
    <w:rsid w:val="00DF55E0"/>
    <w:rsid w:val="00DF5E98"/>
    <w:rsid w:val="00DF67B0"/>
    <w:rsid w:val="00DF76E3"/>
    <w:rsid w:val="00E011C1"/>
    <w:rsid w:val="00E015AF"/>
    <w:rsid w:val="00E01A09"/>
    <w:rsid w:val="00E0279F"/>
    <w:rsid w:val="00E02915"/>
    <w:rsid w:val="00E04ED4"/>
    <w:rsid w:val="00E05369"/>
    <w:rsid w:val="00E05911"/>
    <w:rsid w:val="00E06501"/>
    <w:rsid w:val="00E10021"/>
    <w:rsid w:val="00E103A6"/>
    <w:rsid w:val="00E10717"/>
    <w:rsid w:val="00E11E61"/>
    <w:rsid w:val="00E1215F"/>
    <w:rsid w:val="00E12EE7"/>
    <w:rsid w:val="00E14E72"/>
    <w:rsid w:val="00E150F4"/>
    <w:rsid w:val="00E155E7"/>
    <w:rsid w:val="00E16008"/>
    <w:rsid w:val="00E17548"/>
    <w:rsid w:val="00E1778E"/>
    <w:rsid w:val="00E17B86"/>
    <w:rsid w:val="00E20113"/>
    <w:rsid w:val="00E204BD"/>
    <w:rsid w:val="00E20DBB"/>
    <w:rsid w:val="00E222EE"/>
    <w:rsid w:val="00E22430"/>
    <w:rsid w:val="00E23741"/>
    <w:rsid w:val="00E25362"/>
    <w:rsid w:val="00E266AE"/>
    <w:rsid w:val="00E27053"/>
    <w:rsid w:val="00E279B4"/>
    <w:rsid w:val="00E27D43"/>
    <w:rsid w:val="00E32B8A"/>
    <w:rsid w:val="00E32F57"/>
    <w:rsid w:val="00E34A81"/>
    <w:rsid w:val="00E35773"/>
    <w:rsid w:val="00E3581C"/>
    <w:rsid w:val="00E37AFC"/>
    <w:rsid w:val="00E40D42"/>
    <w:rsid w:val="00E415E5"/>
    <w:rsid w:val="00E41925"/>
    <w:rsid w:val="00E41B4A"/>
    <w:rsid w:val="00E439B7"/>
    <w:rsid w:val="00E451F9"/>
    <w:rsid w:val="00E45EAB"/>
    <w:rsid w:val="00E47096"/>
    <w:rsid w:val="00E47451"/>
    <w:rsid w:val="00E4768F"/>
    <w:rsid w:val="00E478E9"/>
    <w:rsid w:val="00E50B27"/>
    <w:rsid w:val="00E52F77"/>
    <w:rsid w:val="00E549D4"/>
    <w:rsid w:val="00E54CF4"/>
    <w:rsid w:val="00E55455"/>
    <w:rsid w:val="00E57748"/>
    <w:rsid w:val="00E577AB"/>
    <w:rsid w:val="00E57CC4"/>
    <w:rsid w:val="00E603BE"/>
    <w:rsid w:val="00E60D41"/>
    <w:rsid w:val="00E61729"/>
    <w:rsid w:val="00E633C2"/>
    <w:rsid w:val="00E6378E"/>
    <w:rsid w:val="00E63C28"/>
    <w:rsid w:val="00E63D24"/>
    <w:rsid w:val="00E6417B"/>
    <w:rsid w:val="00E64FC1"/>
    <w:rsid w:val="00E6615B"/>
    <w:rsid w:val="00E66295"/>
    <w:rsid w:val="00E669BF"/>
    <w:rsid w:val="00E67AFE"/>
    <w:rsid w:val="00E703B2"/>
    <w:rsid w:val="00E703C2"/>
    <w:rsid w:val="00E71D59"/>
    <w:rsid w:val="00E7434E"/>
    <w:rsid w:val="00E80A61"/>
    <w:rsid w:val="00E8193D"/>
    <w:rsid w:val="00E82984"/>
    <w:rsid w:val="00E82C0C"/>
    <w:rsid w:val="00E83195"/>
    <w:rsid w:val="00E83B27"/>
    <w:rsid w:val="00E8448A"/>
    <w:rsid w:val="00E85101"/>
    <w:rsid w:val="00E9016D"/>
    <w:rsid w:val="00E92395"/>
    <w:rsid w:val="00E95B6A"/>
    <w:rsid w:val="00E96BE1"/>
    <w:rsid w:val="00E9702E"/>
    <w:rsid w:val="00EA0843"/>
    <w:rsid w:val="00EA09AA"/>
    <w:rsid w:val="00EA1784"/>
    <w:rsid w:val="00EA1A1A"/>
    <w:rsid w:val="00EA1E3A"/>
    <w:rsid w:val="00EA2035"/>
    <w:rsid w:val="00EA3B8E"/>
    <w:rsid w:val="00EA3C2D"/>
    <w:rsid w:val="00EA5C44"/>
    <w:rsid w:val="00EA7043"/>
    <w:rsid w:val="00EA7864"/>
    <w:rsid w:val="00EB0579"/>
    <w:rsid w:val="00EB0598"/>
    <w:rsid w:val="00EB0E59"/>
    <w:rsid w:val="00EB1628"/>
    <w:rsid w:val="00EB2F3B"/>
    <w:rsid w:val="00EB3A6D"/>
    <w:rsid w:val="00EB3CC4"/>
    <w:rsid w:val="00EB55A0"/>
    <w:rsid w:val="00EB6C09"/>
    <w:rsid w:val="00EB7403"/>
    <w:rsid w:val="00EC0201"/>
    <w:rsid w:val="00EC0784"/>
    <w:rsid w:val="00EC07ED"/>
    <w:rsid w:val="00EC1209"/>
    <w:rsid w:val="00EC314B"/>
    <w:rsid w:val="00ED06B5"/>
    <w:rsid w:val="00ED236A"/>
    <w:rsid w:val="00ED37A1"/>
    <w:rsid w:val="00ED37FF"/>
    <w:rsid w:val="00ED47ED"/>
    <w:rsid w:val="00ED4F42"/>
    <w:rsid w:val="00ED6607"/>
    <w:rsid w:val="00ED69DF"/>
    <w:rsid w:val="00ED70D2"/>
    <w:rsid w:val="00ED71A1"/>
    <w:rsid w:val="00ED7B17"/>
    <w:rsid w:val="00EE1C0F"/>
    <w:rsid w:val="00EE1E95"/>
    <w:rsid w:val="00EE2051"/>
    <w:rsid w:val="00EE3016"/>
    <w:rsid w:val="00EE33C0"/>
    <w:rsid w:val="00EE374C"/>
    <w:rsid w:val="00EE38C9"/>
    <w:rsid w:val="00EE50DB"/>
    <w:rsid w:val="00EE6E09"/>
    <w:rsid w:val="00EE7B7E"/>
    <w:rsid w:val="00EF0EEE"/>
    <w:rsid w:val="00EF1139"/>
    <w:rsid w:val="00EF1142"/>
    <w:rsid w:val="00EF1161"/>
    <w:rsid w:val="00EF188F"/>
    <w:rsid w:val="00EF24A9"/>
    <w:rsid w:val="00EF2DA5"/>
    <w:rsid w:val="00EF3D10"/>
    <w:rsid w:val="00EF49E0"/>
    <w:rsid w:val="00EF4B05"/>
    <w:rsid w:val="00EF5580"/>
    <w:rsid w:val="00EF59E0"/>
    <w:rsid w:val="00EF6792"/>
    <w:rsid w:val="00EF77A4"/>
    <w:rsid w:val="00F00248"/>
    <w:rsid w:val="00F006E5"/>
    <w:rsid w:val="00F00E60"/>
    <w:rsid w:val="00F02EE6"/>
    <w:rsid w:val="00F05023"/>
    <w:rsid w:val="00F05802"/>
    <w:rsid w:val="00F06593"/>
    <w:rsid w:val="00F077B8"/>
    <w:rsid w:val="00F102DA"/>
    <w:rsid w:val="00F108C2"/>
    <w:rsid w:val="00F110CC"/>
    <w:rsid w:val="00F118DA"/>
    <w:rsid w:val="00F11921"/>
    <w:rsid w:val="00F11FE3"/>
    <w:rsid w:val="00F139E3"/>
    <w:rsid w:val="00F1423C"/>
    <w:rsid w:val="00F14264"/>
    <w:rsid w:val="00F14771"/>
    <w:rsid w:val="00F1480B"/>
    <w:rsid w:val="00F178D2"/>
    <w:rsid w:val="00F2159E"/>
    <w:rsid w:val="00F21B61"/>
    <w:rsid w:val="00F223EF"/>
    <w:rsid w:val="00F23553"/>
    <w:rsid w:val="00F23859"/>
    <w:rsid w:val="00F25428"/>
    <w:rsid w:val="00F25614"/>
    <w:rsid w:val="00F27F31"/>
    <w:rsid w:val="00F3259D"/>
    <w:rsid w:val="00F33276"/>
    <w:rsid w:val="00F33789"/>
    <w:rsid w:val="00F33AA8"/>
    <w:rsid w:val="00F34556"/>
    <w:rsid w:val="00F35F65"/>
    <w:rsid w:val="00F36520"/>
    <w:rsid w:val="00F371DC"/>
    <w:rsid w:val="00F37F14"/>
    <w:rsid w:val="00F408C4"/>
    <w:rsid w:val="00F40D20"/>
    <w:rsid w:val="00F4170F"/>
    <w:rsid w:val="00F42BFD"/>
    <w:rsid w:val="00F45C22"/>
    <w:rsid w:val="00F467AD"/>
    <w:rsid w:val="00F46D17"/>
    <w:rsid w:val="00F47D96"/>
    <w:rsid w:val="00F50557"/>
    <w:rsid w:val="00F50EE9"/>
    <w:rsid w:val="00F52091"/>
    <w:rsid w:val="00F521BA"/>
    <w:rsid w:val="00F53BF3"/>
    <w:rsid w:val="00F54273"/>
    <w:rsid w:val="00F54560"/>
    <w:rsid w:val="00F547C5"/>
    <w:rsid w:val="00F56BC1"/>
    <w:rsid w:val="00F6188A"/>
    <w:rsid w:val="00F627A7"/>
    <w:rsid w:val="00F64134"/>
    <w:rsid w:val="00F64EB4"/>
    <w:rsid w:val="00F70686"/>
    <w:rsid w:val="00F712A3"/>
    <w:rsid w:val="00F7210F"/>
    <w:rsid w:val="00F72849"/>
    <w:rsid w:val="00F72A08"/>
    <w:rsid w:val="00F73398"/>
    <w:rsid w:val="00F74776"/>
    <w:rsid w:val="00F7562C"/>
    <w:rsid w:val="00F759E7"/>
    <w:rsid w:val="00F76A9A"/>
    <w:rsid w:val="00F7704B"/>
    <w:rsid w:val="00F802FB"/>
    <w:rsid w:val="00F82EFE"/>
    <w:rsid w:val="00F8418D"/>
    <w:rsid w:val="00F8455C"/>
    <w:rsid w:val="00F847DA"/>
    <w:rsid w:val="00F8683B"/>
    <w:rsid w:val="00F8700A"/>
    <w:rsid w:val="00F87898"/>
    <w:rsid w:val="00F87F85"/>
    <w:rsid w:val="00F90098"/>
    <w:rsid w:val="00F90E9D"/>
    <w:rsid w:val="00F90FFC"/>
    <w:rsid w:val="00F92A93"/>
    <w:rsid w:val="00F94108"/>
    <w:rsid w:val="00F966B6"/>
    <w:rsid w:val="00FA019C"/>
    <w:rsid w:val="00FA18AE"/>
    <w:rsid w:val="00FA24EB"/>
    <w:rsid w:val="00FA26A9"/>
    <w:rsid w:val="00FA4E8F"/>
    <w:rsid w:val="00FA6551"/>
    <w:rsid w:val="00FA69F9"/>
    <w:rsid w:val="00FA6F9C"/>
    <w:rsid w:val="00FB30B0"/>
    <w:rsid w:val="00FB347F"/>
    <w:rsid w:val="00FB454E"/>
    <w:rsid w:val="00FB4E74"/>
    <w:rsid w:val="00FB5067"/>
    <w:rsid w:val="00FB5EFA"/>
    <w:rsid w:val="00FB5FF0"/>
    <w:rsid w:val="00FB6A2E"/>
    <w:rsid w:val="00FC25E9"/>
    <w:rsid w:val="00FC3175"/>
    <w:rsid w:val="00FC4B15"/>
    <w:rsid w:val="00FC5FA9"/>
    <w:rsid w:val="00FD15DF"/>
    <w:rsid w:val="00FD15F4"/>
    <w:rsid w:val="00FD3B5C"/>
    <w:rsid w:val="00FD4052"/>
    <w:rsid w:val="00FD579D"/>
    <w:rsid w:val="00FD5F59"/>
    <w:rsid w:val="00FE0CEF"/>
    <w:rsid w:val="00FE1599"/>
    <w:rsid w:val="00FE50EA"/>
    <w:rsid w:val="00FE51D5"/>
    <w:rsid w:val="00FE562E"/>
    <w:rsid w:val="00FE72A0"/>
    <w:rsid w:val="00FE7AA6"/>
    <w:rsid w:val="00FF0BE7"/>
    <w:rsid w:val="00FF1D3D"/>
    <w:rsid w:val="00FF2F7B"/>
    <w:rsid w:val="00FF53CF"/>
    <w:rsid w:val="00FF6123"/>
    <w:rsid w:val="00FF66FE"/>
    <w:rsid w:val="00FF716D"/>
    <w:rsid w:val="00FF74B6"/>
    <w:rsid w:val="00FF751B"/>
    <w:rsid w:val="00FF764E"/>
    <w:rsid w:val="00FF77BA"/>
    <w:rsid w:val="00FF7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3E42"/>
  <w15:docId w15:val="{0CF3E5B6-B982-47C8-9886-DC4E0495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C44"/>
    <w:rPr>
      <w:rFonts w:ascii="Tahoma" w:hAnsi="Tahoma" w:cs="Tahoma"/>
      <w:sz w:val="16"/>
      <w:szCs w:val="16"/>
    </w:rPr>
  </w:style>
  <w:style w:type="character" w:customStyle="1" w:styleId="BalloonTextChar">
    <w:name w:val="Balloon Text Char"/>
    <w:basedOn w:val="DefaultParagraphFont"/>
    <w:link w:val="BalloonText"/>
    <w:uiPriority w:val="99"/>
    <w:semiHidden/>
    <w:rsid w:val="00EA5C44"/>
    <w:rPr>
      <w:rFonts w:ascii="Tahoma" w:hAnsi="Tahoma" w:cs="Tahoma"/>
      <w:sz w:val="16"/>
      <w:szCs w:val="16"/>
    </w:rPr>
  </w:style>
  <w:style w:type="paragraph" w:styleId="Subtitle">
    <w:name w:val="Subtitle"/>
    <w:basedOn w:val="Normal"/>
    <w:next w:val="Normal"/>
    <w:link w:val="SubtitleChar"/>
    <w:uiPriority w:val="11"/>
    <w:qFormat/>
    <w:rsid w:val="00CB435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4359"/>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2A4A97"/>
    <w:pPr>
      <w:ind w:left="720"/>
      <w:contextualSpacing/>
    </w:pPr>
  </w:style>
  <w:style w:type="paragraph" w:styleId="EndnoteText">
    <w:name w:val="endnote text"/>
    <w:basedOn w:val="Normal"/>
    <w:link w:val="EndnoteTextChar"/>
    <w:semiHidden/>
    <w:rsid w:val="00F23553"/>
    <w:pPr>
      <w:widowControl w:val="0"/>
    </w:pPr>
    <w:rPr>
      <w:rFonts w:ascii="Times New Roman" w:eastAsia="Times New Roman" w:hAnsi="Times New Roman" w:cs="Times New Roman"/>
      <w:snapToGrid w:val="0"/>
      <w:szCs w:val="20"/>
      <w:lang w:val="en-US"/>
    </w:rPr>
  </w:style>
  <w:style w:type="character" w:customStyle="1" w:styleId="EndnoteTextChar">
    <w:name w:val="Endnote Text Char"/>
    <w:basedOn w:val="DefaultParagraphFont"/>
    <w:link w:val="EndnoteText"/>
    <w:semiHidden/>
    <w:rsid w:val="00F23553"/>
    <w:rPr>
      <w:rFonts w:ascii="Times New Roman" w:eastAsia="Times New Roman" w:hAnsi="Times New Roman" w:cs="Times New Roman"/>
      <w:snapToGrid w:val="0"/>
      <w:szCs w:val="20"/>
      <w:lang w:val="en-US"/>
    </w:rPr>
  </w:style>
  <w:style w:type="paragraph" w:styleId="Header">
    <w:name w:val="header"/>
    <w:basedOn w:val="Normal"/>
    <w:link w:val="HeaderChar"/>
    <w:uiPriority w:val="99"/>
    <w:unhideWhenUsed/>
    <w:rsid w:val="00E64FC1"/>
    <w:pPr>
      <w:tabs>
        <w:tab w:val="center" w:pos="4513"/>
        <w:tab w:val="right" w:pos="9026"/>
      </w:tabs>
    </w:pPr>
  </w:style>
  <w:style w:type="character" w:customStyle="1" w:styleId="HeaderChar">
    <w:name w:val="Header Char"/>
    <w:basedOn w:val="DefaultParagraphFont"/>
    <w:link w:val="Header"/>
    <w:uiPriority w:val="99"/>
    <w:rsid w:val="00E64FC1"/>
  </w:style>
  <w:style w:type="paragraph" w:styleId="Footer">
    <w:name w:val="footer"/>
    <w:basedOn w:val="Normal"/>
    <w:link w:val="FooterChar"/>
    <w:uiPriority w:val="99"/>
    <w:unhideWhenUsed/>
    <w:rsid w:val="00E64FC1"/>
    <w:pPr>
      <w:tabs>
        <w:tab w:val="center" w:pos="4513"/>
        <w:tab w:val="right" w:pos="9026"/>
      </w:tabs>
    </w:pPr>
  </w:style>
  <w:style w:type="character" w:customStyle="1" w:styleId="FooterChar">
    <w:name w:val="Footer Char"/>
    <w:basedOn w:val="DefaultParagraphFont"/>
    <w:link w:val="Footer"/>
    <w:uiPriority w:val="99"/>
    <w:rsid w:val="00E64FC1"/>
  </w:style>
  <w:style w:type="paragraph" w:customStyle="1" w:styleId="Default">
    <w:name w:val="Default"/>
    <w:rsid w:val="00E9016D"/>
    <w:pPr>
      <w:autoSpaceDE w:val="0"/>
      <w:autoSpaceDN w:val="0"/>
      <w:adjustRightInd w:val="0"/>
    </w:pPr>
    <w:rPr>
      <w:rFonts w:ascii="Tahoma" w:hAnsi="Tahoma" w:cs="Tahoma"/>
      <w:color w:val="000000"/>
    </w:rPr>
  </w:style>
  <w:style w:type="table" w:customStyle="1" w:styleId="TableGrid1">
    <w:name w:val="Table Grid1"/>
    <w:basedOn w:val="TableNormal"/>
    <w:next w:val="TableGrid"/>
    <w:uiPriority w:val="59"/>
    <w:rsid w:val="003D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59B"/>
  </w:style>
  <w:style w:type="paragraph" w:styleId="Title">
    <w:name w:val="Title"/>
    <w:basedOn w:val="Normal"/>
    <w:next w:val="Normal"/>
    <w:link w:val="TitleChar"/>
    <w:uiPriority w:val="10"/>
    <w:qFormat/>
    <w:rsid w:val="00FE15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599"/>
    <w:rPr>
      <w:rFonts w:asciiTheme="majorHAnsi" w:eastAsiaTheme="majorEastAsia" w:hAnsiTheme="majorHAnsi" w:cstheme="majorBidi"/>
      <w:color w:val="17365D" w:themeColor="text2" w:themeShade="BF"/>
      <w:spacing w:val="5"/>
      <w:kern w:val="28"/>
      <w:sz w:val="52"/>
      <w:szCs w:val="52"/>
    </w:rPr>
  </w:style>
  <w:style w:type="character" w:customStyle="1" w:styleId="cItalic">
    <w:name w:val="cItalic"/>
    <w:rsid w:val="006A6471"/>
    <w:rPr>
      <w:i/>
    </w:rPr>
  </w:style>
  <w:style w:type="character" w:styleId="Hyperlink">
    <w:name w:val="Hyperlink"/>
    <w:basedOn w:val="DefaultParagraphFont"/>
    <w:uiPriority w:val="99"/>
    <w:unhideWhenUsed/>
    <w:rsid w:val="00475CD0"/>
    <w:rPr>
      <w:color w:val="0000FF" w:themeColor="hyperlink"/>
      <w:u w:val="single"/>
    </w:rPr>
  </w:style>
  <w:style w:type="paragraph" w:styleId="FootnoteText">
    <w:name w:val="footnote text"/>
    <w:basedOn w:val="Normal"/>
    <w:link w:val="FootnoteTextChar"/>
    <w:uiPriority w:val="99"/>
    <w:semiHidden/>
    <w:unhideWhenUsed/>
    <w:rsid w:val="0066151E"/>
    <w:rPr>
      <w:sz w:val="20"/>
      <w:szCs w:val="20"/>
    </w:rPr>
  </w:style>
  <w:style w:type="character" w:customStyle="1" w:styleId="FootnoteTextChar">
    <w:name w:val="Footnote Text Char"/>
    <w:basedOn w:val="DefaultParagraphFont"/>
    <w:link w:val="FootnoteText"/>
    <w:uiPriority w:val="99"/>
    <w:semiHidden/>
    <w:rsid w:val="0066151E"/>
    <w:rPr>
      <w:sz w:val="20"/>
      <w:szCs w:val="20"/>
    </w:rPr>
  </w:style>
  <w:style w:type="character" w:styleId="FootnoteReference">
    <w:name w:val="footnote reference"/>
    <w:uiPriority w:val="99"/>
    <w:rsid w:val="0066151E"/>
    <w:rPr>
      <w:vertAlign w:val="superscript"/>
    </w:rPr>
  </w:style>
  <w:style w:type="table" w:customStyle="1" w:styleId="TableGrid3">
    <w:name w:val="Table Grid3"/>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20A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qFormat/>
    <w:rsid w:val="00A900C9"/>
    <w:pPr>
      <w:numPr>
        <w:numId w:val="8"/>
      </w:numPr>
      <w:spacing w:before="120"/>
    </w:pPr>
    <w:rPr>
      <w:rFonts w:ascii="Tahoma" w:eastAsia="Times New Roman" w:hAnsi="Tahoma" w:cs="Times New Roman"/>
      <w:color w:val="000000"/>
    </w:rPr>
  </w:style>
  <w:style w:type="character" w:customStyle="1" w:styleId="BulletsspacedChar">
    <w:name w:val="Bullets (spaced) Char"/>
    <w:link w:val="Bulletsspaced"/>
    <w:locked/>
    <w:rsid w:val="00A900C9"/>
    <w:rPr>
      <w:rFonts w:ascii="Tahoma" w:eastAsia="Times New Roman" w:hAnsi="Tahoma" w:cs="Times New Roman"/>
      <w:color w:val="000000"/>
    </w:rPr>
  </w:style>
  <w:style w:type="paragraph" w:customStyle="1" w:styleId="Bulletsspaced-lastbullet">
    <w:name w:val="Bullets (spaced) - last bullet"/>
    <w:basedOn w:val="Bulletsspaced"/>
    <w:next w:val="Normal"/>
    <w:link w:val="Bulletsspaced-lastbulletChar"/>
    <w:qFormat/>
    <w:rsid w:val="00A900C9"/>
    <w:pPr>
      <w:numPr>
        <w:numId w:val="7"/>
      </w:numPr>
      <w:tabs>
        <w:tab w:val="left" w:pos="567"/>
      </w:tabs>
      <w:spacing w:after="240"/>
      <w:ind w:left="924" w:hanging="357"/>
    </w:pPr>
    <w:rPr>
      <w:lang w:eastAsia="en-GB"/>
    </w:rPr>
  </w:style>
  <w:style w:type="character" w:customStyle="1" w:styleId="Bulletsspaced-lastbulletChar">
    <w:name w:val="Bullets (spaced) - last bullet Char"/>
    <w:link w:val="Bulletsspaced-lastbullet"/>
    <w:locked/>
    <w:rsid w:val="00A900C9"/>
    <w:rPr>
      <w:rFonts w:ascii="Tahoma" w:eastAsia="Times New Roman" w:hAnsi="Tahoma" w:cs="Times New Roman"/>
      <w:color w:val="000000"/>
      <w:lang w:eastAsia="en-GB"/>
    </w:rPr>
  </w:style>
  <w:style w:type="paragraph" w:styleId="BodyText2">
    <w:name w:val="Body Text 2"/>
    <w:aliases w:val=" Char"/>
    <w:basedOn w:val="Bulletsspaced"/>
    <w:link w:val="BodyText2Char"/>
    <w:qFormat/>
    <w:rsid w:val="00A900C9"/>
    <w:pPr>
      <w:numPr>
        <w:numId w:val="0"/>
      </w:numPr>
      <w:tabs>
        <w:tab w:val="left" w:pos="567"/>
      </w:tabs>
      <w:ind w:left="567"/>
    </w:pPr>
    <w:rPr>
      <w:b/>
      <w:lang w:eastAsia="en-GB"/>
    </w:rPr>
  </w:style>
  <w:style w:type="character" w:customStyle="1" w:styleId="BodyText2Char">
    <w:name w:val="Body Text 2 Char"/>
    <w:aliases w:val=" Char Char"/>
    <w:basedOn w:val="DefaultParagraphFont"/>
    <w:link w:val="BodyText2"/>
    <w:rsid w:val="00A900C9"/>
    <w:rPr>
      <w:rFonts w:ascii="Tahoma" w:eastAsia="Times New Roman" w:hAnsi="Tahoma" w:cs="Times New Roman"/>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4347">
      <w:bodyDiv w:val="1"/>
      <w:marLeft w:val="0"/>
      <w:marRight w:val="0"/>
      <w:marTop w:val="0"/>
      <w:marBottom w:val="0"/>
      <w:divBdr>
        <w:top w:val="none" w:sz="0" w:space="0" w:color="auto"/>
        <w:left w:val="none" w:sz="0" w:space="0" w:color="auto"/>
        <w:bottom w:val="none" w:sz="0" w:space="0" w:color="auto"/>
        <w:right w:val="none" w:sz="0" w:space="0" w:color="auto"/>
      </w:divBdr>
    </w:div>
    <w:div w:id="205455631">
      <w:bodyDiv w:val="1"/>
      <w:marLeft w:val="0"/>
      <w:marRight w:val="0"/>
      <w:marTop w:val="0"/>
      <w:marBottom w:val="0"/>
      <w:divBdr>
        <w:top w:val="none" w:sz="0" w:space="0" w:color="auto"/>
        <w:left w:val="none" w:sz="0" w:space="0" w:color="auto"/>
        <w:bottom w:val="none" w:sz="0" w:space="0" w:color="auto"/>
        <w:right w:val="none" w:sz="0" w:space="0" w:color="auto"/>
      </w:divBdr>
    </w:div>
    <w:div w:id="265307836">
      <w:bodyDiv w:val="1"/>
      <w:marLeft w:val="0"/>
      <w:marRight w:val="0"/>
      <w:marTop w:val="0"/>
      <w:marBottom w:val="0"/>
      <w:divBdr>
        <w:top w:val="none" w:sz="0" w:space="0" w:color="auto"/>
        <w:left w:val="none" w:sz="0" w:space="0" w:color="auto"/>
        <w:bottom w:val="none" w:sz="0" w:space="0" w:color="auto"/>
        <w:right w:val="none" w:sz="0" w:space="0" w:color="auto"/>
      </w:divBdr>
    </w:div>
    <w:div w:id="348412596">
      <w:bodyDiv w:val="1"/>
      <w:marLeft w:val="0"/>
      <w:marRight w:val="0"/>
      <w:marTop w:val="0"/>
      <w:marBottom w:val="0"/>
      <w:divBdr>
        <w:top w:val="none" w:sz="0" w:space="0" w:color="auto"/>
        <w:left w:val="none" w:sz="0" w:space="0" w:color="auto"/>
        <w:bottom w:val="none" w:sz="0" w:space="0" w:color="auto"/>
        <w:right w:val="none" w:sz="0" w:space="0" w:color="auto"/>
      </w:divBdr>
    </w:div>
    <w:div w:id="573010053">
      <w:bodyDiv w:val="1"/>
      <w:marLeft w:val="0"/>
      <w:marRight w:val="0"/>
      <w:marTop w:val="0"/>
      <w:marBottom w:val="0"/>
      <w:divBdr>
        <w:top w:val="none" w:sz="0" w:space="0" w:color="auto"/>
        <w:left w:val="none" w:sz="0" w:space="0" w:color="auto"/>
        <w:bottom w:val="none" w:sz="0" w:space="0" w:color="auto"/>
        <w:right w:val="none" w:sz="0" w:space="0" w:color="auto"/>
      </w:divBdr>
    </w:div>
    <w:div w:id="778064052">
      <w:bodyDiv w:val="1"/>
      <w:marLeft w:val="0"/>
      <w:marRight w:val="0"/>
      <w:marTop w:val="0"/>
      <w:marBottom w:val="0"/>
      <w:divBdr>
        <w:top w:val="none" w:sz="0" w:space="0" w:color="auto"/>
        <w:left w:val="none" w:sz="0" w:space="0" w:color="auto"/>
        <w:bottom w:val="none" w:sz="0" w:space="0" w:color="auto"/>
        <w:right w:val="none" w:sz="0" w:space="0" w:color="auto"/>
      </w:divBdr>
    </w:div>
    <w:div w:id="815608909">
      <w:bodyDiv w:val="1"/>
      <w:marLeft w:val="0"/>
      <w:marRight w:val="0"/>
      <w:marTop w:val="0"/>
      <w:marBottom w:val="0"/>
      <w:divBdr>
        <w:top w:val="none" w:sz="0" w:space="0" w:color="auto"/>
        <w:left w:val="none" w:sz="0" w:space="0" w:color="auto"/>
        <w:bottom w:val="none" w:sz="0" w:space="0" w:color="auto"/>
        <w:right w:val="none" w:sz="0" w:space="0" w:color="auto"/>
      </w:divBdr>
    </w:div>
    <w:div w:id="816648160">
      <w:bodyDiv w:val="1"/>
      <w:marLeft w:val="0"/>
      <w:marRight w:val="0"/>
      <w:marTop w:val="0"/>
      <w:marBottom w:val="0"/>
      <w:divBdr>
        <w:top w:val="none" w:sz="0" w:space="0" w:color="auto"/>
        <w:left w:val="none" w:sz="0" w:space="0" w:color="auto"/>
        <w:bottom w:val="none" w:sz="0" w:space="0" w:color="auto"/>
        <w:right w:val="none" w:sz="0" w:space="0" w:color="auto"/>
      </w:divBdr>
    </w:div>
    <w:div w:id="915479637">
      <w:bodyDiv w:val="1"/>
      <w:marLeft w:val="0"/>
      <w:marRight w:val="0"/>
      <w:marTop w:val="0"/>
      <w:marBottom w:val="0"/>
      <w:divBdr>
        <w:top w:val="none" w:sz="0" w:space="0" w:color="auto"/>
        <w:left w:val="none" w:sz="0" w:space="0" w:color="auto"/>
        <w:bottom w:val="none" w:sz="0" w:space="0" w:color="auto"/>
        <w:right w:val="none" w:sz="0" w:space="0" w:color="auto"/>
      </w:divBdr>
    </w:div>
    <w:div w:id="950665588">
      <w:bodyDiv w:val="1"/>
      <w:marLeft w:val="0"/>
      <w:marRight w:val="0"/>
      <w:marTop w:val="0"/>
      <w:marBottom w:val="0"/>
      <w:divBdr>
        <w:top w:val="none" w:sz="0" w:space="0" w:color="auto"/>
        <w:left w:val="none" w:sz="0" w:space="0" w:color="auto"/>
        <w:bottom w:val="none" w:sz="0" w:space="0" w:color="auto"/>
        <w:right w:val="none" w:sz="0" w:space="0" w:color="auto"/>
      </w:divBdr>
    </w:div>
    <w:div w:id="1547521627">
      <w:bodyDiv w:val="1"/>
      <w:marLeft w:val="0"/>
      <w:marRight w:val="0"/>
      <w:marTop w:val="0"/>
      <w:marBottom w:val="0"/>
      <w:divBdr>
        <w:top w:val="none" w:sz="0" w:space="0" w:color="auto"/>
        <w:left w:val="none" w:sz="0" w:space="0" w:color="auto"/>
        <w:bottom w:val="none" w:sz="0" w:space="0" w:color="auto"/>
        <w:right w:val="none" w:sz="0" w:space="0" w:color="auto"/>
      </w:divBdr>
    </w:div>
    <w:div w:id="1724451432">
      <w:bodyDiv w:val="1"/>
      <w:marLeft w:val="0"/>
      <w:marRight w:val="0"/>
      <w:marTop w:val="0"/>
      <w:marBottom w:val="0"/>
      <w:divBdr>
        <w:top w:val="none" w:sz="0" w:space="0" w:color="auto"/>
        <w:left w:val="none" w:sz="0" w:space="0" w:color="auto"/>
        <w:bottom w:val="none" w:sz="0" w:space="0" w:color="auto"/>
        <w:right w:val="none" w:sz="0" w:space="0" w:color="auto"/>
      </w:divBdr>
    </w:div>
    <w:div w:id="1742866945">
      <w:bodyDiv w:val="1"/>
      <w:marLeft w:val="0"/>
      <w:marRight w:val="0"/>
      <w:marTop w:val="0"/>
      <w:marBottom w:val="0"/>
      <w:divBdr>
        <w:top w:val="none" w:sz="0" w:space="0" w:color="auto"/>
        <w:left w:val="none" w:sz="0" w:space="0" w:color="auto"/>
        <w:bottom w:val="none" w:sz="0" w:space="0" w:color="auto"/>
        <w:right w:val="none" w:sz="0" w:space="0" w:color="auto"/>
      </w:divBdr>
    </w:div>
    <w:div w:id="1820491087">
      <w:bodyDiv w:val="1"/>
      <w:marLeft w:val="0"/>
      <w:marRight w:val="0"/>
      <w:marTop w:val="0"/>
      <w:marBottom w:val="0"/>
      <w:divBdr>
        <w:top w:val="none" w:sz="0" w:space="0" w:color="auto"/>
        <w:left w:val="none" w:sz="0" w:space="0" w:color="auto"/>
        <w:bottom w:val="none" w:sz="0" w:space="0" w:color="auto"/>
        <w:right w:val="none" w:sz="0" w:space="0" w:color="auto"/>
      </w:divBdr>
    </w:div>
    <w:div w:id="2014407449">
      <w:bodyDiv w:val="1"/>
      <w:marLeft w:val="0"/>
      <w:marRight w:val="0"/>
      <w:marTop w:val="0"/>
      <w:marBottom w:val="0"/>
      <w:divBdr>
        <w:top w:val="none" w:sz="0" w:space="0" w:color="auto"/>
        <w:left w:val="none" w:sz="0" w:space="0" w:color="auto"/>
        <w:bottom w:val="none" w:sz="0" w:space="0" w:color="auto"/>
        <w:right w:val="none" w:sz="0" w:space="0" w:color="auto"/>
      </w:divBdr>
    </w:div>
    <w:div w:id="2130393894">
      <w:bodyDiv w:val="1"/>
      <w:marLeft w:val="0"/>
      <w:marRight w:val="0"/>
      <w:marTop w:val="0"/>
      <w:marBottom w:val="0"/>
      <w:divBdr>
        <w:top w:val="none" w:sz="0" w:space="0" w:color="auto"/>
        <w:left w:val="none" w:sz="0" w:space="0" w:color="auto"/>
        <w:bottom w:val="none" w:sz="0" w:space="0" w:color="auto"/>
        <w:right w:val="none" w:sz="0" w:space="0" w:color="auto"/>
      </w:divBdr>
    </w:div>
    <w:div w:id="2138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51E3-7744-49F0-8EAE-6A031468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12476</Words>
  <Characters>71119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Maxwell</dc:creator>
  <cp:lastModifiedBy>Ruth Force</cp:lastModifiedBy>
  <cp:revision>2</cp:revision>
  <cp:lastPrinted>2020-09-15T12:34:00Z</cp:lastPrinted>
  <dcterms:created xsi:type="dcterms:W3CDTF">2020-09-29T14:33:00Z</dcterms:created>
  <dcterms:modified xsi:type="dcterms:W3CDTF">2020-09-29T14:33:00Z</dcterms:modified>
</cp:coreProperties>
</file>